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3287" w:rsidRPr="008F3BC8" w:rsidRDefault="00423287">
      <w:pPr>
        <w:pStyle w:val="TableContents"/>
        <w:spacing w:after="120" w:line="276" w:lineRule="auto"/>
        <w:jc w:val="center"/>
        <w:rPr>
          <w:rFonts w:cs="Times New Roman"/>
          <w:b/>
          <w:bCs/>
        </w:rPr>
      </w:pPr>
    </w:p>
    <w:p w:rsidR="00423287" w:rsidRDefault="00423287" w:rsidP="00423287">
      <w:pPr>
        <w:ind w:firstLine="720"/>
        <w:jc w:val="both"/>
        <w:rPr>
          <w:lang w:val="sr-Cyrl-CS"/>
        </w:rPr>
      </w:pPr>
    </w:p>
    <w:p w:rsidR="00423287" w:rsidRDefault="00423287" w:rsidP="00423287">
      <w:pPr>
        <w:jc w:val="center"/>
        <w:rPr>
          <w:lang w:val="sr-Cyrl-CS"/>
        </w:rPr>
      </w:pPr>
    </w:p>
    <w:p w:rsidR="00097CCC" w:rsidRDefault="00097CCC">
      <w:pPr>
        <w:pStyle w:val="TableContents"/>
        <w:spacing w:after="120" w:line="276" w:lineRule="auto"/>
        <w:jc w:val="center"/>
        <w:rPr>
          <w:rFonts w:cs="Times New Roman"/>
          <w:b/>
          <w:bCs/>
        </w:rPr>
      </w:pPr>
    </w:p>
    <w:p w:rsidR="00097CCC" w:rsidRDefault="0013274F">
      <w:pPr>
        <w:pStyle w:val="TableContents"/>
        <w:spacing w:after="120" w:line="276" w:lineRule="auto"/>
        <w:jc w:val="center"/>
        <w:rPr>
          <w:rFonts w:cs="Times New Roman"/>
          <w:b/>
          <w:bCs/>
        </w:rPr>
      </w:pPr>
      <w:r>
        <w:rPr>
          <w:noProof/>
          <w:lang w:eastAsia="en-US" w:bidi="ar-SA"/>
        </w:rPr>
        <w:drawing>
          <wp:inline distT="0" distB="0" distL="0" distR="0">
            <wp:extent cx="2438400" cy="1969135"/>
            <wp:effectExtent l="0" t="0" r="0" b="0"/>
            <wp:docPr id="1857941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8400" cy="1969135"/>
                    </a:xfrm>
                    <a:prstGeom prst="rect">
                      <a:avLst/>
                    </a:prstGeom>
                  </pic:spPr>
                </pic:pic>
              </a:graphicData>
            </a:graphic>
          </wp:inline>
        </w:drawing>
      </w:r>
    </w:p>
    <w:p w:rsidR="00423287" w:rsidRDefault="00423287">
      <w:pPr>
        <w:pStyle w:val="TableContents"/>
        <w:spacing w:after="120" w:line="276" w:lineRule="auto"/>
        <w:jc w:val="center"/>
        <w:rPr>
          <w:rFonts w:cs="Times New Roman"/>
          <w:b/>
          <w:bCs/>
        </w:rPr>
      </w:pPr>
    </w:p>
    <w:p w:rsidR="00097CCC" w:rsidRDefault="00097CCC">
      <w:pPr>
        <w:pStyle w:val="TableContents"/>
        <w:spacing w:after="120" w:line="276" w:lineRule="auto"/>
        <w:jc w:val="center"/>
        <w:rPr>
          <w:rFonts w:cs="Times New Roman"/>
          <w:b/>
          <w:bCs/>
        </w:rPr>
      </w:pPr>
    </w:p>
    <w:p w:rsidR="00097CCC" w:rsidRDefault="00097CCC">
      <w:pPr>
        <w:pStyle w:val="TableContents"/>
        <w:spacing w:after="120" w:line="276" w:lineRule="auto"/>
        <w:jc w:val="both"/>
        <w:rPr>
          <w:rFonts w:cs="Times New Roman"/>
          <w:b/>
          <w:bCs/>
        </w:rPr>
      </w:pPr>
    </w:p>
    <w:p w:rsidR="00097CCC" w:rsidRDefault="00097CCC">
      <w:pPr>
        <w:pStyle w:val="TableContents"/>
        <w:spacing w:after="120" w:line="276" w:lineRule="auto"/>
        <w:jc w:val="both"/>
        <w:rPr>
          <w:rFonts w:cs="Times New Roman"/>
          <w:b/>
          <w:bCs/>
        </w:rPr>
      </w:pPr>
    </w:p>
    <w:p w:rsidR="00097CCC" w:rsidRPr="00000884" w:rsidRDefault="00097CCC">
      <w:pPr>
        <w:pStyle w:val="TableContents"/>
        <w:spacing w:after="120" w:line="276" w:lineRule="auto"/>
        <w:jc w:val="center"/>
        <w:rPr>
          <w:rFonts w:asciiTheme="minorHAnsi" w:hAnsiTheme="minorHAnsi" w:cstheme="minorHAnsi"/>
          <w:b/>
          <w:bCs/>
          <w:sz w:val="28"/>
          <w:szCs w:val="28"/>
        </w:rPr>
      </w:pPr>
      <w:r w:rsidRPr="00000884">
        <w:rPr>
          <w:rFonts w:asciiTheme="minorHAnsi" w:hAnsiTheme="minorHAnsi" w:cstheme="minorHAnsi"/>
          <w:b/>
          <w:bCs/>
          <w:sz w:val="28"/>
          <w:szCs w:val="28"/>
        </w:rPr>
        <w:t xml:space="preserve">ЛОКАЛНИ АНТИКОРУПЦИЈСКИ ПЛАН (ЛАП) </w:t>
      </w:r>
    </w:p>
    <w:p w:rsidR="00097CCC" w:rsidRPr="00000884" w:rsidRDefault="00097CCC">
      <w:pPr>
        <w:pStyle w:val="TableContents"/>
        <w:spacing w:after="120" w:line="276" w:lineRule="auto"/>
        <w:jc w:val="center"/>
        <w:rPr>
          <w:rFonts w:asciiTheme="minorHAnsi" w:hAnsiTheme="minorHAnsi" w:cstheme="minorHAnsi"/>
          <w:b/>
          <w:bCs/>
          <w:sz w:val="28"/>
          <w:szCs w:val="28"/>
        </w:rPr>
      </w:pPr>
      <w:r w:rsidRPr="00000884">
        <w:rPr>
          <w:rFonts w:asciiTheme="minorHAnsi" w:hAnsiTheme="minorHAnsi" w:cstheme="minorHAnsi"/>
          <w:b/>
          <w:bCs/>
          <w:sz w:val="28"/>
          <w:szCs w:val="28"/>
        </w:rPr>
        <w:t xml:space="preserve">ОПШТИНЕ </w:t>
      </w:r>
      <w:r w:rsidR="007A458F" w:rsidRPr="00000884">
        <w:rPr>
          <w:rFonts w:asciiTheme="minorHAnsi" w:hAnsiTheme="minorHAnsi" w:cstheme="minorHAnsi"/>
          <w:b/>
          <w:bCs/>
          <w:sz w:val="28"/>
          <w:szCs w:val="28"/>
          <w:lang w:val="sr-Cyrl-CS"/>
        </w:rPr>
        <w:t>МЕРОШИНА</w:t>
      </w:r>
    </w:p>
    <w:p w:rsidR="00097CCC" w:rsidRDefault="00097CCC">
      <w:pPr>
        <w:pStyle w:val="TableContents"/>
        <w:spacing w:after="120" w:line="276" w:lineRule="auto"/>
        <w:rPr>
          <w:rFonts w:cs="Times New Roman"/>
          <w:b/>
          <w:bCs/>
          <w:sz w:val="28"/>
          <w:szCs w:val="28"/>
        </w:rPr>
      </w:pPr>
    </w:p>
    <w:p w:rsidR="00097CCC" w:rsidRDefault="00097CCC">
      <w:pPr>
        <w:pStyle w:val="TableContents"/>
        <w:spacing w:after="120" w:line="276" w:lineRule="auto"/>
        <w:rPr>
          <w:rFonts w:cs="Times New Roman"/>
          <w:b/>
          <w:bCs/>
          <w:sz w:val="28"/>
          <w:szCs w:val="28"/>
        </w:rPr>
      </w:pPr>
    </w:p>
    <w:p w:rsidR="00097CCC" w:rsidRDefault="00097CCC">
      <w:pPr>
        <w:pStyle w:val="TableContents"/>
        <w:spacing w:after="120" w:line="276" w:lineRule="auto"/>
        <w:jc w:val="center"/>
        <w:rPr>
          <w:rFonts w:cs="Times New Roman"/>
          <w:b/>
          <w:bCs/>
        </w:rPr>
      </w:pPr>
    </w:p>
    <w:p w:rsidR="00097CCC" w:rsidRDefault="00097CCC">
      <w:pPr>
        <w:pStyle w:val="TableContents"/>
        <w:spacing w:after="120" w:line="276" w:lineRule="auto"/>
        <w:rPr>
          <w:rFonts w:cs="Times New Roman"/>
          <w:b/>
          <w:bCs/>
        </w:rPr>
      </w:pPr>
    </w:p>
    <w:p w:rsidR="00097CCC" w:rsidRDefault="00097CCC">
      <w:pPr>
        <w:pStyle w:val="TableContents"/>
        <w:spacing w:after="120" w:line="276" w:lineRule="auto"/>
        <w:rPr>
          <w:rFonts w:cs="Times New Roman"/>
          <w:b/>
          <w:bCs/>
        </w:rPr>
      </w:pPr>
    </w:p>
    <w:p w:rsidR="00097CCC" w:rsidRDefault="00097CCC">
      <w:pPr>
        <w:pStyle w:val="TableContents"/>
        <w:spacing w:after="120" w:line="276" w:lineRule="auto"/>
        <w:rPr>
          <w:rFonts w:cs="Times New Roman"/>
          <w:b/>
          <w:bCs/>
        </w:rPr>
      </w:pPr>
    </w:p>
    <w:p w:rsidR="00097CCC" w:rsidRDefault="00097CCC">
      <w:pPr>
        <w:pStyle w:val="TableContents"/>
        <w:spacing w:after="120" w:line="276" w:lineRule="auto"/>
        <w:rPr>
          <w:rFonts w:cs="Times New Roman"/>
          <w:b/>
          <w:bCs/>
        </w:rPr>
      </w:pPr>
    </w:p>
    <w:p w:rsidR="00097CCC" w:rsidRDefault="00097CCC">
      <w:pPr>
        <w:pStyle w:val="TableContents"/>
        <w:spacing w:after="120" w:line="276" w:lineRule="auto"/>
        <w:rPr>
          <w:rFonts w:cs="Times New Roman"/>
          <w:b/>
          <w:bCs/>
        </w:rPr>
      </w:pPr>
    </w:p>
    <w:p w:rsidR="00097CCC" w:rsidRDefault="00097CCC">
      <w:pPr>
        <w:pStyle w:val="TableContents"/>
        <w:spacing w:after="120" w:line="276" w:lineRule="auto"/>
        <w:rPr>
          <w:rFonts w:cs="Times New Roman"/>
          <w:b/>
          <w:bCs/>
        </w:rPr>
      </w:pPr>
    </w:p>
    <w:p w:rsidR="00423287" w:rsidRDefault="00423287">
      <w:pPr>
        <w:pStyle w:val="TableContents"/>
        <w:spacing w:after="120" w:line="276" w:lineRule="auto"/>
        <w:rPr>
          <w:rFonts w:cs="Times New Roman"/>
          <w:b/>
          <w:bCs/>
        </w:rPr>
      </w:pPr>
    </w:p>
    <w:p w:rsidR="00097CCC" w:rsidRPr="00000884" w:rsidRDefault="00000884" w:rsidP="00760728">
      <w:pPr>
        <w:pStyle w:val="TableContents"/>
        <w:spacing w:after="120" w:line="276" w:lineRule="auto"/>
        <w:jc w:val="center"/>
        <w:rPr>
          <w:rFonts w:asciiTheme="minorHAnsi" w:hAnsiTheme="minorHAnsi" w:cstheme="minorHAnsi"/>
          <w:b/>
          <w:bCs/>
          <w:lang w:val="sr-Cyrl-CS"/>
        </w:rPr>
      </w:pPr>
      <w:r w:rsidRPr="00000884">
        <w:rPr>
          <w:rFonts w:asciiTheme="minorHAnsi" w:hAnsiTheme="minorHAnsi" w:cstheme="minorHAnsi"/>
          <w:b/>
          <w:bCs/>
        </w:rPr>
        <w:t>Фебруар</w:t>
      </w:r>
      <w:r w:rsidR="005A2607" w:rsidRPr="00000884">
        <w:rPr>
          <w:rFonts w:asciiTheme="minorHAnsi" w:hAnsiTheme="minorHAnsi" w:cstheme="minorHAnsi"/>
          <w:b/>
          <w:bCs/>
        </w:rPr>
        <w:t xml:space="preserve"> 2021</w:t>
      </w:r>
      <w:r w:rsidR="0031716D" w:rsidRPr="00000884">
        <w:rPr>
          <w:rFonts w:asciiTheme="minorHAnsi" w:hAnsiTheme="minorHAnsi" w:cstheme="minorHAnsi"/>
          <w:b/>
          <w:bCs/>
        </w:rPr>
        <w:t>.</w:t>
      </w:r>
      <w:r w:rsidR="00B040CD" w:rsidRPr="00000884">
        <w:rPr>
          <w:rFonts w:asciiTheme="minorHAnsi" w:hAnsiTheme="minorHAnsi" w:cstheme="minorHAnsi"/>
          <w:b/>
          <w:bCs/>
          <w:lang w:val="sr-Cyrl-CS"/>
        </w:rPr>
        <w:t>г</w:t>
      </w:r>
      <w:r w:rsidR="00097CCC" w:rsidRPr="00000884">
        <w:rPr>
          <w:rFonts w:asciiTheme="minorHAnsi" w:hAnsiTheme="minorHAnsi" w:cstheme="minorHAnsi"/>
          <w:b/>
          <w:bCs/>
        </w:rPr>
        <w:t>одине</w:t>
      </w:r>
    </w:p>
    <w:p w:rsidR="00B040CD" w:rsidRDefault="00B040CD" w:rsidP="00760728">
      <w:pPr>
        <w:pStyle w:val="TableContents"/>
        <w:spacing w:after="120" w:line="276" w:lineRule="auto"/>
        <w:jc w:val="center"/>
        <w:rPr>
          <w:rFonts w:cs="Times New Roman"/>
          <w:b/>
          <w:bCs/>
        </w:rPr>
      </w:pPr>
    </w:p>
    <w:p w:rsidR="00F955AF" w:rsidRDefault="00F955AF" w:rsidP="00760728">
      <w:pPr>
        <w:pStyle w:val="TableContents"/>
        <w:spacing w:after="120" w:line="276" w:lineRule="auto"/>
        <w:jc w:val="center"/>
        <w:rPr>
          <w:rFonts w:cs="Times New Roman"/>
          <w:b/>
          <w:bCs/>
        </w:rPr>
      </w:pPr>
    </w:p>
    <w:p w:rsidR="00F955AF" w:rsidRDefault="00F955AF" w:rsidP="00760728">
      <w:pPr>
        <w:pStyle w:val="TableContents"/>
        <w:spacing w:after="120" w:line="276" w:lineRule="auto"/>
        <w:jc w:val="center"/>
        <w:rPr>
          <w:rFonts w:cs="Times New Roman"/>
          <w:b/>
          <w:bCs/>
        </w:rPr>
      </w:pPr>
    </w:p>
    <w:p w:rsidR="00000884" w:rsidRDefault="00000884" w:rsidP="00760728">
      <w:pPr>
        <w:pStyle w:val="TableContents"/>
        <w:spacing w:after="120" w:line="276" w:lineRule="auto"/>
        <w:jc w:val="center"/>
        <w:rPr>
          <w:rFonts w:cs="Times New Roman"/>
          <w:b/>
          <w:bCs/>
        </w:rPr>
      </w:pPr>
    </w:p>
    <w:bookmarkStart w:id="0" w:name="_Toc63613182" w:displacedByCustomXml="next"/>
    <w:bookmarkStart w:id="1" w:name="_Toc63636963" w:displacedByCustomXml="next"/>
    <w:sdt>
      <w:sdtPr>
        <w:rPr>
          <w:rFonts w:ascii="Times New Roman" w:eastAsia="WenQuanYi Micro Hei" w:hAnsi="Times New Roman" w:cs="Lohit Hindi"/>
          <w:b w:val="0"/>
          <w:bCs w:val="0"/>
          <w:color w:val="auto"/>
          <w:sz w:val="24"/>
          <w:szCs w:val="24"/>
          <w:lang w:eastAsia="hi-IN" w:bidi="hi-IN"/>
        </w:rPr>
        <w:id w:val="-161481969"/>
        <w:docPartObj>
          <w:docPartGallery w:val="Table of Contents"/>
          <w:docPartUnique/>
        </w:docPartObj>
      </w:sdtPr>
      <w:sdtEndPr>
        <w:rPr>
          <w:noProof/>
        </w:rPr>
      </w:sdtEndPr>
      <w:sdtContent>
        <w:p w:rsidR="006F27A5" w:rsidRDefault="00000884" w:rsidP="00596D68">
          <w:pPr>
            <w:pStyle w:val="TOCHeading"/>
            <w:spacing w:before="0" w:after="100"/>
            <w:rPr>
              <w:noProof/>
            </w:rPr>
          </w:pPr>
          <w:r>
            <w:t>Садржај</w:t>
          </w:r>
          <w:bookmarkEnd w:id="1"/>
          <w:bookmarkEnd w:id="0"/>
          <w:r w:rsidR="0017758D" w:rsidRPr="0017758D">
            <w:fldChar w:fldCharType="begin"/>
          </w:r>
          <w:r>
            <w:instrText xml:space="preserve"> TOC \o "1-3" \h \z \u </w:instrText>
          </w:r>
          <w:r w:rsidR="0017758D" w:rsidRPr="0017758D">
            <w:fldChar w:fldCharType="separate"/>
          </w:r>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3" w:history="1">
            <w:r w:rsidR="006F27A5" w:rsidRPr="00B3542D">
              <w:rPr>
                <w:rStyle w:val="Hyperlink"/>
                <w:noProof/>
              </w:rPr>
              <w:t>Садржај</w:t>
            </w:r>
            <w:r w:rsidR="006F27A5">
              <w:rPr>
                <w:noProof/>
                <w:webHidden/>
              </w:rPr>
              <w:tab/>
            </w:r>
            <w:r>
              <w:rPr>
                <w:noProof/>
                <w:webHidden/>
              </w:rPr>
              <w:fldChar w:fldCharType="begin"/>
            </w:r>
            <w:r w:rsidR="006F27A5">
              <w:rPr>
                <w:noProof/>
                <w:webHidden/>
              </w:rPr>
              <w:instrText xml:space="preserve"> PAGEREF _Toc63636963 \h </w:instrText>
            </w:r>
            <w:r>
              <w:rPr>
                <w:noProof/>
                <w:webHidden/>
              </w:rPr>
            </w:r>
            <w:r>
              <w:rPr>
                <w:noProof/>
                <w:webHidden/>
              </w:rPr>
              <w:fldChar w:fldCharType="separate"/>
            </w:r>
            <w:r w:rsidR="00B07D67">
              <w:rPr>
                <w:noProof/>
                <w:webHidden/>
              </w:rPr>
              <w:t>2</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4" w:history="1">
            <w:r w:rsidR="006F27A5" w:rsidRPr="00B3542D">
              <w:rPr>
                <w:rStyle w:val="Hyperlink"/>
                <w:noProof/>
              </w:rPr>
              <w:t>Увод</w:t>
            </w:r>
            <w:r w:rsidR="006F27A5">
              <w:rPr>
                <w:noProof/>
                <w:webHidden/>
              </w:rPr>
              <w:tab/>
            </w:r>
            <w:r>
              <w:rPr>
                <w:noProof/>
                <w:webHidden/>
              </w:rPr>
              <w:fldChar w:fldCharType="begin"/>
            </w:r>
            <w:r w:rsidR="006F27A5">
              <w:rPr>
                <w:noProof/>
                <w:webHidden/>
              </w:rPr>
              <w:instrText xml:space="preserve"> PAGEREF _Toc63636964 \h </w:instrText>
            </w:r>
            <w:r>
              <w:rPr>
                <w:noProof/>
                <w:webHidden/>
              </w:rPr>
            </w:r>
            <w:r>
              <w:rPr>
                <w:noProof/>
                <w:webHidden/>
              </w:rPr>
              <w:fldChar w:fldCharType="separate"/>
            </w:r>
            <w:r w:rsidR="00B07D67">
              <w:rPr>
                <w:noProof/>
                <w:webHidden/>
              </w:rPr>
              <w:t>3</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5" w:history="1">
            <w:r w:rsidR="006F27A5" w:rsidRPr="00B3542D">
              <w:rPr>
                <w:rStyle w:val="Hyperlink"/>
                <w:rFonts w:cstheme="minorHAnsi"/>
                <w:noProof/>
              </w:rPr>
              <w:t>Област 1: Усвајање прописа у органима Општине Мерошина</w:t>
            </w:r>
            <w:r w:rsidR="006F27A5">
              <w:rPr>
                <w:noProof/>
                <w:webHidden/>
              </w:rPr>
              <w:tab/>
            </w:r>
            <w:r>
              <w:rPr>
                <w:noProof/>
                <w:webHidden/>
              </w:rPr>
              <w:fldChar w:fldCharType="begin"/>
            </w:r>
            <w:r w:rsidR="006F27A5">
              <w:rPr>
                <w:noProof/>
                <w:webHidden/>
              </w:rPr>
              <w:instrText xml:space="preserve"> PAGEREF _Toc63636965 \h </w:instrText>
            </w:r>
            <w:r>
              <w:rPr>
                <w:noProof/>
                <w:webHidden/>
              </w:rPr>
            </w:r>
            <w:r>
              <w:rPr>
                <w:noProof/>
                <w:webHidden/>
              </w:rPr>
              <w:fldChar w:fldCharType="separate"/>
            </w:r>
            <w:r w:rsidR="00B07D67">
              <w:rPr>
                <w:noProof/>
                <w:webHidden/>
              </w:rPr>
              <w:t>5</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6" w:history="1">
            <w:r w:rsidR="006F27A5" w:rsidRPr="00B3542D">
              <w:rPr>
                <w:rStyle w:val="Hyperlink"/>
                <w:rFonts w:eastAsia="Calibri" w:cstheme="minorHAnsi"/>
                <w:noProof/>
                <w:lang w:eastAsia="ar-SA"/>
              </w:rPr>
              <w:t xml:space="preserve">Oбласт 2: Управљање сукобом интереса на нивоу Општине </w:t>
            </w:r>
            <w:r w:rsidR="006F27A5" w:rsidRPr="00B3542D">
              <w:rPr>
                <w:rStyle w:val="Hyperlink"/>
                <w:rFonts w:eastAsia="Calibri" w:cstheme="minorHAnsi"/>
                <w:noProof/>
                <w:lang w:val="sr-Cyrl-CS" w:eastAsia="ar-SA"/>
              </w:rPr>
              <w:t>Мерошина</w:t>
            </w:r>
            <w:r w:rsidR="006F27A5">
              <w:rPr>
                <w:noProof/>
                <w:webHidden/>
              </w:rPr>
              <w:tab/>
            </w:r>
            <w:r>
              <w:rPr>
                <w:noProof/>
                <w:webHidden/>
              </w:rPr>
              <w:fldChar w:fldCharType="begin"/>
            </w:r>
            <w:r w:rsidR="006F27A5">
              <w:rPr>
                <w:noProof/>
                <w:webHidden/>
              </w:rPr>
              <w:instrText xml:space="preserve"> PAGEREF _Toc63636966 \h </w:instrText>
            </w:r>
            <w:r>
              <w:rPr>
                <w:noProof/>
                <w:webHidden/>
              </w:rPr>
            </w:r>
            <w:r>
              <w:rPr>
                <w:noProof/>
                <w:webHidden/>
              </w:rPr>
              <w:fldChar w:fldCharType="separate"/>
            </w:r>
            <w:r w:rsidR="00B07D67">
              <w:rPr>
                <w:noProof/>
                <w:webHidden/>
              </w:rPr>
              <w:t>9</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7" w:history="1">
            <w:r w:rsidR="006F27A5" w:rsidRPr="00B3542D">
              <w:rPr>
                <w:rStyle w:val="Hyperlink"/>
                <w:rFonts w:cstheme="minorHAnsi"/>
                <w:noProof/>
              </w:rPr>
              <w:t xml:space="preserve">Област 3. Разоткривање корупције кроз заштиту узбуњивача и кроз управљање пријавама и представкама корисника услуга на рад службеника и органа Општине </w:t>
            </w:r>
            <w:r w:rsidR="006F27A5" w:rsidRPr="00B3542D">
              <w:rPr>
                <w:rStyle w:val="Hyperlink"/>
                <w:rFonts w:cstheme="minorHAnsi"/>
                <w:noProof/>
                <w:lang w:val="sr-Cyrl-CS"/>
              </w:rPr>
              <w:t>Мерошина</w:t>
            </w:r>
            <w:r w:rsidR="006F27A5">
              <w:rPr>
                <w:noProof/>
                <w:webHidden/>
              </w:rPr>
              <w:tab/>
            </w:r>
            <w:r>
              <w:rPr>
                <w:noProof/>
                <w:webHidden/>
              </w:rPr>
              <w:fldChar w:fldCharType="begin"/>
            </w:r>
            <w:r w:rsidR="006F27A5">
              <w:rPr>
                <w:noProof/>
                <w:webHidden/>
              </w:rPr>
              <w:instrText xml:space="preserve"> PAGEREF _Toc63636967 \h </w:instrText>
            </w:r>
            <w:r>
              <w:rPr>
                <w:noProof/>
                <w:webHidden/>
              </w:rPr>
            </w:r>
            <w:r>
              <w:rPr>
                <w:noProof/>
                <w:webHidden/>
              </w:rPr>
              <w:fldChar w:fldCharType="separate"/>
            </w:r>
            <w:r w:rsidR="00B07D67">
              <w:rPr>
                <w:noProof/>
                <w:webHidden/>
              </w:rPr>
              <w:t>10</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8" w:history="1">
            <w:r w:rsidR="006F27A5" w:rsidRPr="00B3542D">
              <w:rPr>
                <w:rStyle w:val="Hyperlink"/>
                <w:rFonts w:eastAsia="Calibri" w:cstheme="minorHAnsi"/>
                <w:noProof/>
                <w:lang w:eastAsia="ar-SA"/>
              </w:rPr>
              <w:t xml:space="preserve">Област 4: Однос између Општине Мерошина и јавних служби, јавних предузећа и других организација које Општина </w:t>
            </w:r>
            <w:r w:rsidR="006F27A5" w:rsidRPr="00B3542D">
              <w:rPr>
                <w:rStyle w:val="Hyperlink"/>
                <w:rFonts w:eastAsia="Calibri" w:cstheme="minorHAnsi"/>
                <w:noProof/>
                <w:lang w:val="sr-Cyrl-CS" w:eastAsia="ar-SA"/>
              </w:rPr>
              <w:t xml:space="preserve">Мерошина </w:t>
            </w:r>
            <w:r w:rsidR="006F27A5" w:rsidRPr="00B3542D">
              <w:rPr>
                <w:rStyle w:val="Hyperlink"/>
                <w:rFonts w:eastAsia="Calibri" w:cstheme="minorHAnsi"/>
                <w:noProof/>
                <w:lang w:eastAsia="ar-SA"/>
              </w:rPr>
              <w:t>оснива и делом или у потпуности финансира и контролише</w:t>
            </w:r>
            <w:r w:rsidR="006F27A5">
              <w:rPr>
                <w:noProof/>
                <w:webHidden/>
              </w:rPr>
              <w:tab/>
            </w:r>
            <w:r>
              <w:rPr>
                <w:noProof/>
                <w:webHidden/>
              </w:rPr>
              <w:fldChar w:fldCharType="begin"/>
            </w:r>
            <w:r w:rsidR="006F27A5">
              <w:rPr>
                <w:noProof/>
                <w:webHidden/>
              </w:rPr>
              <w:instrText xml:space="preserve"> PAGEREF _Toc63636968 \h </w:instrText>
            </w:r>
            <w:r>
              <w:rPr>
                <w:noProof/>
                <w:webHidden/>
              </w:rPr>
            </w:r>
            <w:r>
              <w:rPr>
                <w:noProof/>
                <w:webHidden/>
              </w:rPr>
              <w:fldChar w:fldCharType="separate"/>
            </w:r>
            <w:r w:rsidR="00B07D67">
              <w:rPr>
                <w:noProof/>
                <w:webHidden/>
              </w:rPr>
              <w:t>13</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69" w:history="1">
            <w:r w:rsidR="006F27A5" w:rsidRPr="00B3542D">
              <w:rPr>
                <w:rStyle w:val="Hyperlink"/>
                <w:rFonts w:cstheme="minorHAnsi"/>
                <w:noProof/>
              </w:rPr>
              <w:t>Област 5: Јавно-приватна партнерства и концесије</w:t>
            </w:r>
            <w:r w:rsidR="006F27A5">
              <w:rPr>
                <w:noProof/>
                <w:webHidden/>
              </w:rPr>
              <w:tab/>
            </w:r>
            <w:r>
              <w:rPr>
                <w:noProof/>
                <w:webHidden/>
              </w:rPr>
              <w:fldChar w:fldCharType="begin"/>
            </w:r>
            <w:r w:rsidR="006F27A5">
              <w:rPr>
                <w:noProof/>
                <w:webHidden/>
              </w:rPr>
              <w:instrText xml:space="preserve"> PAGEREF _Toc63636969 \h </w:instrText>
            </w:r>
            <w:r>
              <w:rPr>
                <w:noProof/>
                <w:webHidden/>
              </w:rPr>
            </w:r>
            <w:r>
              <w:rPr>
                <w:noProof/>
                <w:webHidden/>
              </w:rPr>
              <w:fldChar w:fldCharType="separate"/>
            </w:r>
            <w:r w:rsidR="00B07D67">
              <w:rPr>
                <w:noProof/>
                <w:webHidden/>
              </w:rPr>
              <w:t>16</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0" w:history="1">
            <w:r w:rsidR="006F27A5" w:rsidRPr="00B3542D">
              <w:rPr>
                <w:rStyle w:val="Hyperlink"/>
                <w:rFonts w:cstheme="minorHAnsi"/>
                <w:noProof/>
              </w:rPr>
              <w:t xml:space="preserve">Област 6: Управљање јавном својином Општине </w:t>
            </w:r>
            <w:r w:rsidR="006F27A5" w:rsidRPr="00B3542D">
              <w:rPr>
                <w:rStyle w:val="Hyperlink"/>
                <w:rFonts w:cstheme="minorHAnsi"/>
                <w:noProof/>
                <w:lang w:val="sr-Cyrl-CS"/>
              </w:rPr>
              <w:t>Мерошина</w:t>
            </w:r>
            <w:r w:rsidR="006F27A5">
              <w:rPr>
                <w:noProof/>
                <w:webHidden/>
              </w:rPr>
              <w:tab/>
            </w:r>
            <w:r>
              <w:rPr>
                <w:noProof/>
                <w:webHidden/>
              </w:rPr>
              <w:fldChar w:fldCharType="begin"/>
            </w:r>
            <w:r w:rsidR="006F27A5">
              <w:rPr>
                <w:noProof/>
                <w:webHidden/>
              </w:rPr>
              <w:instrText xml:space="preserve"> PAGEREF _Toc63636970 \h </w:instrText>
            </w:r>
            <w:r>
              <w:rPr>
                <w:noProof/>
                <w:webHidden/>
              </w:rPr>
            </w:r>
            <w:r>
              <w:rPr>
                <w:noProof/>
                <w:webHidden/>
              </w:rPr>
              <w:fldChar w:fldCharType="separate"/>
            </w:r>
            <w:r w:rsidR="00B07D67">
              <w:rPr>
                <w:noProof/>
                <w:webHidden/>
              </w:rPr>
              <w:t>18</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1" w:history="1">
            <w:r w:rsidR="006F27A5" w:rsidRPr="00B3542D">
              <w:rPr>
                <w:rStyle w:val="Hyperlink"/>
                <w:rFonts w:eastAsia="Calibri" w:cstheme="minorHAnsi"/>
                <w:noProof/>
                <w:lang w:eastAsia="ar-SA"/>
              </w:rPr>
              <w:t xml:space="preserve">Област 7: Управљање донацијама које прима Општина </w:t>
            </w:r>
            <w:r w:rsidR="006F27A5" w:rsidRPr="00B3542D">
              <w:rPr>
                <w:rStyle w:val="Hyperlink"/>
                <w:rFonts w:eastAsia="Calibri" w:cstheme="minorHAnsi"/>
                <w:noProof/>
                <w:lang w:val="sr-Cyrl-CS" w:eastAsia="ar-SA"/>
              </w:rPr>
              <w:t>Мерошина</w:t>
            </w:r>
            <w:r w:rsidR="006F27A5">
              <w:rPr>
                <w:noProof/>
                <w:webHidden/>
              </w:rPr>
              <w:tab/>
            </w:r>
            <w:r>
              <w:rPr>
                <w:noProof/>
                <w:webHidden/>
              </w:rPr>
              <w:fldChar w:fldCharType="begin"/>
            </w:r>
            <w:r w:rsidR="006F27A5">
              <w:rPr>
                <w:noProof/>
                <w:webHidden/>
              </w:rPr>
              <w:instrText xml:space="preserve"> PAGEREF _Toc63636971 \h </w:instrText>
            </w:r>
            <w:r>
              <w:rPr>
                <w:noProof/>
                <w:webHidden/>
              </w:rPr>
            </w:r>
            <w:r>
              <w:rPr>
                <w:noProof/>
                <w:webHidden/>
              </w:rPr>
              <w:fldChar w:fldCharType="separate"/>
            </w:r>
            <w:r w:rsidR="00B07D67">
              <w:rPr>
                <w:noProof/>
                <w:webHidden/>
              </w:rPr>
              <w:t>20</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2" w:history="1">
            <w:r w:rsidR="006F27A5" w:rsidRPr="00B3542D">
              <w:rPr>
                <w:rStyle w:val="Hyperlink"/>
                <w:rFonts w:eastAsia="Calibri" w:cstheme="minorHAnsi"/>
                <w:noProof/>
                <w:lang w:eastAsia="ar-SA"/>
              </w:rPr>
              <w:t xml:space="preserve">Област 8: Регулација административних процедура и унапређење контроле процедура за остваривање права и регулисање обавеза корисника услуга Општине </w:t>
            </w:r>
            <w:r w:rsidR="006F27A5" w:rsidRPr="00B3542D">
              <w:rPr>
                <w:rStyle w:val="Hyperlink"/>
                <w:rFonts w:eastAsia="Calibri" w:cstheme="minorHAnsi"/>
                <w:noProof/>
                <w:lang w:val="sr-Cyrl-CS" w:eastAsia="ar-SA"/>
              </w:rPr>
              <w:t>Мерошина</w:t>
            </w:r>
            <w:r w:rsidR="006F27A5">
              <w:rPr>
                <w:noProof/>
                <w:webHidden/>
              </w:rPr>
              <w:tab/>
            </w:r>
            <w:r>
              <w:rPr>
                <w:noProof/>
                <w:webHidden/>
              </w:rPr>
              <w:fldChar w:fldCharType="begin"/>
            </w:r>
            <w:r w:rsidR="006F27A5">
              <w:rPr>
                <w:noProof/>
                <w:webHidden/>
              </w:rPr>
              <w:instrText xml:space="preserve"> PAGEREF _Toc63636972 \h </w:instrText>
            </w:r>
            <w:r>
              <w:rPr>
                <w:noProof/>
                <w:webHidden/>
              </w:rPr>
            </w:r>
            <w:r>
              <w:rPr>
                <w:noProof/>
                <w:webHidden/>
              </w:rPr>
              <w:fldChar w:fldCharType="separate"/>
            </w:r>
            <w:r w:rsidR="00B07D67">
              <w:rPr>
                <w:noProof/>
                <w:webHidden/>
              </w:rPr>
              <w:t>21</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3" w:history="1">
            <w:r w:rsidR="006F27A5" w:rsidRPr="00B3542D">
              <w:rPr>
                <w:rStyle w:val="Hyperlink"/>
                <w:rFonts w:eastAsia="Calibri" w:cstheme="minorHAnsi"/>
                <w:noProof/>
                <w:lang w:eastAsia="ar-SA"/>
              </w:rPr>
              <w:t>Област 9: Развој програма помоћи и солидарности за остваривање потреба особа са инвалидитетом и за заштиту права осетљивих група</w:t>
            </w:r>
            <w:r w:rsidR="006F27A5">
              <w:rPr>
                <w:noProof/>
                <w:webHidden/>
              </w:rPr>
              <w:tab/>
            </w:r>
            <w:r>
              <w:rPr>
                <w:noProof/>
                <w:webHidden/>
              </w:rPr>
              <w:fldChar w:fldCharType="begin"/>
            </w:r>
            <w:r w:rsidR="006F27A5">
              <w:rPr>
                <w:noProof/>
                <w:webHidden/>
              </w:rPr>
              <w:instrText xml:space="preserve"> PAGEREF _Toc63636973 \h </w:instrText>
            </w:r>
            <w:r>
              <w:rPr>
                <w:noProof/>
                <w:webHidden/>
              </w:rPr>
            </w:r>
            <w:r>
              <w:rPr>
                <w:noProof/>
                <w:webHidden/>
              </w:rPr>
              <w:fldChar w:fldCharType="separate"/>
            </w:r>
            <w:r w:rsidR="00B07D67">
              <w:rPr>
                <w:noProof/>
                <w:webHidden/>
              </w:rPr>
              <w:t>26</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4" w:history="1">
            <w:r w:rsidR="006F27A5" w:rsidRPr="00B3542D">
              <w:rPr>
                <w:rStyle w:val="Hyperlink"/>
                <w:rFonts w:eastAsia="Calibri" w:cstheme="minorHAnsi"/>
                <w:noProof/>
                <w:lang w:eastAsia="ar-SA"/>
              </w:rPr>
              <w:t xml:space="preserve">Област  10: Додела средстава из буџета Општине </w:t>
            </w:r>
            <w:r w:rsidR="006F27A5" w:rsidRPr="00B3542D">
              <w:rPr>
                <w:rStyle w:val="Hyperlink"/>
                <w:rFonts w:eastAsia="Calibri" w:cstheme="minorHAnsi"/>
                <w:noProof/>
                <w:lang w:val="sr-Cyrl-CS" w:eastAsia="ar-SA"/>
              </w:rPr>
              <w:t xml:space="preserve">Мерошине </w:t>
            </w:r>
            <w:r w:rsidR="006F27A5" w:rsidRPr="00B3542D">
              <w:rPr>
                <w:rStyle w:val="Hyperlink"/>
                <w:rFonts w:eastAsia="Calibri" w:cstheme="minorHAnsi"/>
                <w:noProof/>
                <w:lang w:eastAsia="ar-SA"/>
              </w:rPr>
              <w:t>за остваривање јавних интереса локалне заједнице</w:t>
            </w:r>
            <w:r w:rsidR="006F27A5">
              <w:rPr>
                <w:noProof/>
                <w:webHidden/>
              </w:rPr>
              <w:tab/>
            </w:r>
            <w:r>
              <w:rPr>
                <w:noProof/>
                <w:webHidden/>
              </w:rPr>
              <w:fldChar w:fldCharType="begin"/>
            </w:r>
            <w:r w:rsidR="006F27A5">
              <w:rPr>
                <w:noProof/>
                <w:webHidden/>
              </w:rPr>
              <w:instrText xml:space="preserve"> PAGEREF _Toc63636974 \h </w:instrText>
            </w:r>
            <w:r>
              <w:rPr>
                <w:noProof/>
                <w:webHidden/>
              </w:rPr>
            </w:r>
            <w:r>
              <w:rPr>
                <w:noProof/>
                <w:webHidden/>
              </w:rPr>
              <w:fldChar w:fldCharType="separate"/>
            </w:r>
            <w:r w:rsidR="00B07D67">
              <w:rPr>
                <w:noProof/>
                <w:webHidden/>
              </w:rPr>
              <w:t>29</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5" w:history="1">
            <w:r w:rsidR="006F27A5" w:rsidRPr="00B3542D">
              <w:rPr>
                <w:rStyle w:val="Hyperlink"/>
                <w:rFonts w:eastAsia="Calibri" w:cstheme="minorHAnsi"/>
                <w:noProof/>
                <w:lang w:eastAsia="ar-SA"/>
              </w:rPr>
              <w:t>Област 11: Просторно и урбанистичко планирање и изградња</w:t>
            </w:r>
            <w:r w:rsidR="006F27A5">
              <w:rPr>
                <w:noProof/>
                <w:webHidden/>
              </w:rPr>
              <w:tab/>
            </w:r>
            <w:r>
              <w:rPr>
                <w:noProof/>
                <w:webHidden/>
              </w:rPr>
              <w:fldChar w:fldCharType="begin"/>
            </w:r>
            <w:r w:rsidR="006F27A5">
              <w:rPr>
                <w:noProof/>
                <w:webHidden/>
              </w:rPr>
              <w:instrText xml:space="preserve"> PAGEREF _Toc63636975 \h </w:instrText>
            </w:r>
            <w:r>
              <w:rPr>
                <w:noProof/>
                <w:webHidden/>
              </w:rPr>
            </w:r>
            <w:r>
              <w:rPr>
                <w:noProof/>
                <w:webHidden/>
              </w:rPr>
              <w:fldChar w:fldCharType="separate"/>
            </w:r>
            <w:r w:rsidR="00B07D67">
              <w:rPr>
                <w:noProof/>
                <w:webHidden/>
              </w:rPr>
              <w:t>38</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6" w:history="1">
            <w:r w:rsidR="006F27A5" w:rsidRPr="00B3542D">
              <w:rPr>
                <w:rStyle w:val="Hyperlink"/>
                <w:rFonts w:eastAsia="Calibri" w:cstheme="minorHAnsi"/>
                <w:noProof/>
                <w:shd w:val="clear" w:color="auto" w:fill="BFBFBF" w:themeFill="background1" w:themeFillShade="BF"/>
              </w:rPr>
              <w:t>Област 12: Формирање радних тела на нивоу јединица локалне самоуправе</w:t>
            </w:r>
            <w:r w:rsidR="006F27A5">
              <w:rPr>
                <w:noProof/>
                <w:webHidden/>
              </w:rPr>
              <w:tab/>
            </w:r>
            <w:r>
              <w:rPr>
                <w:noProof/>
                <w:webHidden/>
              </w:rPr>
              <w:fldChar w:fldCharType="begin"/>
            </w:r>
            <w:r w:rsidR="006F27A5">
              <w:rPr>
                <w:noProof/>
                <w:webHidden/>
              </w:rPr>
              <w:instrText xml:space="preserve"> PAGEREF _Toc63636976 \h </w:instrText>
            </w:r>
            <w:r>
              <w:rPr>
                <w:noProof/>
                <w:webHidden/>
              </w:rPr>
            </w:r>
            <w:r>
              <w:rPr>
                <w:noProof/>
                <w:webHidden/>
              </w:rPr>
              <w:fldChar w:fldCharType="separate"/>
            </w:r>
            <w:r w:rsidR="00B07D67">
              <w:rPr>
                <w:noProof/>
                <w:webHidden/>
              </w:rPr>
              <w:t>41</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7" w:history="1">
            <w:r w:rsidR="006F27A5" w:rsidRPr="00B3542D">
              <w:rPr>
                <w:rStyle w:val="Hyperlink"/>
                <w:rFonts w:eastAsia="Calibri"/>
                <w:noProof/>
                <w:lang w:eastAsia="ar-SA"/>
              </w:rPr>
              <w:t>Област 13: Јавне набавке</w:t>
            </w:r>
            <w:r w:rsidR="006F27A5">
              <w:rPr>
                <w:noProof/>
                <w:webHidden/>
              </w:rPr>
              <w:tab/>
            </w:r>
            <w:r>
              <w:rPr>
                <w:noProof/>
                <w:webHidden/>
              </w:rPr>
              <w:fldChar w:fldCharType="begin"/>
            </w:r>
            <w:r w:rsidR="006F27A5">
              <w:rPr>
                <w:noProof/>
                <w:webHidden/>
              </w:rPr>
              <w:instrText xml:space="preserve"> PAGEREF _Toc63636977 \h </w:instrText>
            </w:r>
            <w:r>
              <w:rPr>
                <w:noProof/>
                <w:webHidden/>
              </w:rPr>
            </w:r>
            <w:r>
              <w:rPr>
                <w:noProof/>
                <w:webHidden/>
              </w:rPr>
              <w:fldChar w:fldCharType="separate"/>
            </w:r>
            <w:r w:rsidR="00B07D67">
              <w:rPr>
                <w:noProof/>
                <w:webHidden/>
              </w:rPr>
              <w:t>44</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8" w:history="1">
            <w:r w:rsidR="006F27A5" w:rsidRPr="00B3542D">
              <w:rPr>
                <w:rStyle w:val="Hyperlink"/>
                <w:rFonts w:eastAsia="Calibri"/>
                <w:noProof/>
                <w:shd w:val="clear" w:color="auto" w:fill="BFBFBF" w:themeFill="background1" w:themeFillShade="BF"/>
                <w:lang w:eastAsia="ar-SA"/>
              </w:rPr>
              <w:t>Област 14: Јачање интерних механизама финансијске контроле</w:t>
            </w:r>
            <w:r w:rsidR="006F27A5">
              <w:rPr>
                <w:noProof/>
                <w:webHidden/>
              </w:rPr>
              <w:tab/>
            </w:r>
            <w:r>
              <w:rPr>
                <w:noProof/>
                <w:webHidden/>
              </w:rPr>
              <w:fldChar w:fldCharType="begin"/>
            </w:r>
            <w:r w:rsidR="006F27A5">
              <w:rPr>
                <w:noProof/>
                <w:webHidden/>
              </w:rPr>
              <w:instrText xml:space="preserve"> PAGEREF _Toc63636978 \h </w:instrText>
            </w:r>
            <w:r>
              <w:rPr>
                <w:noProof/>
                <w:webHidden/>
              </w:rPr>
            </w:r>
            <w:r>
              <w:rPr>
                <w:noProof/>
                <w:webHidden/>
              </w:rPr>
              <w:fldChar w:fldCharType="separate"/>
            </w:r>
            <w:r w:rsidR="00B07D67">
              <w:rPr>
                <w:noProof/>
                <w:webHidden/>
              </w:rPr>
              <w:t>45</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79" w:history="1">
            <w:r w:rsidR="006F27A5" w:rsidRPr="00B3542D">
              <w:rPr>
                <w:rStyle w:val="Hyperlink"/>
                <w:rFonts w:eastAsia="Calibri" w:cstheme="minorHAnsi"/>
                <w:noProof/>
                <w:lang w:eastAsia="ar-SA"/>
              </w:rPr>
              <w:t xml:space="preserve">Област 15: Јачање механизама грађанског надзора и контроле у процесу планирања и реализације буџета Општине </w:t>
            </w:r>
            <w:r w:rsidR="006F27A5" w:rsidRPr="00B3542D">
              <w:rPr>
                <w:rStyle w:val="Hyperlink"/>
                <w:rFonts w:eastAsia="Calibri" w:cstheme="minorHAnsi"/>
                <w:noProof/>
                <w:lang w:val="sr-Cyrl-CS" w:eastAsia="ar-SA"/>
              </w:rPr>
              <w:t>Мерошина</w:t>
            </w:r>
            <w:r w:rsidR="006F27A5">
              <w:rPr>
                <w:noProof/>
                <w:webHidden/>
              </w:rPr>
              <w:tab/>
            </w:r>
            <w:r>
              <w:rPr>
                <w:noProof/>
                <w:webHidden/>
              </w:rPr>
              <w:fldChar w:fldCharType="begin"/>
            </w:r>
            <w:r w:rsidR="006F27A5">
              <w:rPr>
                <w:noProof/>
                <w:webHidden/>
              </w:rPr>
              <w:instrText xml:space="preserve"> PAGEREF _Toc63636979 \h </w:instrText>
            </w:r>
            <w:r>
              <w:rPr>
                <w:noProof/>
                <w:webHidden/>
              </w:rPr>
            </w:r>
            <w:r>
              <w:rPr>
                <w:noProof/>
                <w:webHidden/>
              </w:rPr>
              <w:fldChar w:fldCharType="separate"/>
            </w:r>
            <w:r w:rsidR="00B07D67">
              <w:rPr>
                <w:noProof/>
                <w:webHidden/>
              </w:rPr>
              <w:t>49</w:t>
            </w:r>
            <w:r>
              <w:rPr>
                <w:noProof/>
                <w:webHidden/>
              </w:rPr>
              <w:fldChar w:fldCharType="end"/>
            </w:r>
          </w:hyperlink>
        </w:p>
        <w:p w:rsidR="006F27A5" w:rsidRDefault="0017758D">
          <w:pPr>
            <w:pStyle w:val="TOC1"/>
            <w:tabs>
              <w:tab w:val="right" w:leader="dot" w:pos="9304"/>
            </w:tabs>
            <w:rPr>
              <w:rFonts w:asciiTheme="minorHAnsi" w:eastAsiaTheme="minorEastAsia" w:hAnsiTheme="minorHAnsi" w:cstheme="minorBidi"/>
              <w:b w:val="0"/>
              <w:bCs w:val="0"/>
              <w:caps w:val="0"/>
              <w:noProof/>
              <w:kern w:val="0"/>
              <w:sz w:val="22"/>
              <w:szCs w:val="22"/>
              <w:lang w:val="en-US" w:eastAsia="en-US" w:bidi="ar-SA"/>
            </w:rPr>
          </w:pPr>
          <w:hyperlink w:anchor="_Toc63636980" w:history="1">
            <w:r w:rsidR="006F27A5" w:rsidRPr="00B3542D">
              <w:rPr>
                <w:rStyle w:val="Hyperlink"/>
                <w:rFonts w:eastAsia="Calibri" w:cstheme="minorHAnsi"/>
                <w:noProof/>
              </w:rPr>
              <w:t>Област 16: Обезбеђивање правних, институционалних, организационих и техничких претпоставки за координацију спровођења и праћење примене ЛАП-а</w:t>
            </w:r>
            <w:r w:rsidR="006F27A5">
              <w:rPr>
                <w:noProof/>
                <w:webHidden/>
              </w:rPr>
              <w:tab/>
            </w:r>
            <w:r>
              <w:rPr>
                <w:noProof/>
                <w:webHidden/>
              </w:rPr>
              <w:fldChar w:fldCharType="begin"/>
            </w:r>
            <w:r w:rsidR="006F27A5">
              <w:rPr>
                <w:noProof/>
                <w:webHidden/>
              </w:rPr>
              <w:instrText xml:space="preserve"> PAGEREF _Toc63636980 \h </w:instrText>
            </w:r>
            <w:r>
              <w:rPr>
                <w:noProof/>
                <w:webHidden/>
              </w:rPr>
            </w:r>
            <w:r>
              <w:rPr>
                <w:noProof/>
                <w:webHidden/>
              </w:rPr>
              <w:fldChar w:fldCharType="separate"/>
            </w:r>
            <w:r w:rsidR="00B07D67">
              <w:rPr>
                <w:noProof/>
                <w:webHidden/>
              </w:rPr>
              <w:t>55</w:t>
            </w:r>
            <w:r>
              <w:rPr>
                <w:noProof/>
                <w:webHidden/>
              </w:rPr>
              <w:fldChar w:fldCharType="end"/>
            </w:r>
          </w:hyperlink>
        </w:p>
        <w:p w:rsidR="00000884" w:rsidRDefault="0017758D">
          <w:r>
            <w:rPr>
              <w:b/>
              <w:bCs/>
              <w:noProof/>
            </w:rPr>
            <w:fldChar w:fldCharType="end"/>
          </w:r>
        </w:p>
      </w:sdtContent>
    </w:sdt>
    <w:p w:rsidR="005257BA" w:rsidRDefault="005257BA" w:rsidP="00DA6F9B">
      <w:pPr>
        <w:pStyle w:val="TableContents"/>
        <w:spacing w:after="120" w:line="276" w:lineRule="auto"/>
        <w:jc w:val="both"/>
        <w:rPr>
          <w:rFonts w:cs="Times New Roman"/>
          <w:b/>
          <w:bCs/>
          <w:sz w:val="20"/>
          <w:szCs w:val="20"/>
          <w:lang w:val="sr-Cyrl-CS"/>
        </w:rPr>
      </w:pPr>
    </w:p>
    <w:p w:rsidR="00097CCC" w:rsidRDefault="006F27A5" w:rsidP="00000884">
      <w:pPr>
        <w:pStyle w:val="Heading1"/>
        <w:spacing w:after="120" w:line="276" w:lineRule="auto"/>
        <w:rPr>
          <w:rFonts w:ascii="Times New Roman" w:hAnsi="Times New Roman" w:cs="Times New Roman"/>
          <w:sz w:val="24"/>
          <w:szCs w:val="24"/>
        </w:rPr>
      </w:pPr>
      <w:bookmarkStart w:id="2" w:name="__RefHeading__2_850278665"/>
      <w:bookmarkStart w:id="3" w:name="__RefHeading__29_374347326"/>
      <w:bookmarkStart w:id="4" w:name="_Toc63613146"/>
      <w:bookmarkStart w:id="5" w:name="_Toc63636964"/>
      <w:bookmarkEnd w:id="2"/>
      <w:bookmarkEnd w:id="3"/>
      <w:r>
        <w:rPr>
          <w:rFonts w:ascii="Times New Roman" w:hAnsi="Times New Roman" w:cs="Times New Roman"/>
          <w:sz w:val="24"/>
          <w:szCs w:val="24"/>
        </w:rPr>
        <w:lastRenderedPageBreak/>
        <w:t>У</w:t>
      </w:r>
      <w:r w:rsidR="00097CCC">
        <w:rPr>
          <w:rFonts w:ascii="Times New Roman" w:hAnsi="Times New Roman" w:cs="Times New Roman"/>
          <w:sz w:val="24"/>
          <w:szCs w:val="24"/>
        </w:rPr>
        <w:t>вод</w:t>
      </w:r>
      <w:bookmarkEnd w:id="4"/>
      <w:bookmarkEnd w:id="5"/>
    </w:p>
    <w:p w:rsidR="006A10C6" w:rsidRPr="00000884" w:rsidRDefault="00CE3160" w:rsidP="006A10C6">
      <w:pPr>
        <w:jc w:val="both"/>
        <w:rPr>
          <w:rFonts w:asciiTheme="minorHAnsi" w:hAnsiTheme="minorHAnsi" w:cstheme="minorHAnsi"/>
          <w:bCs/>
          <w:sz w:val="22"/>
          <w:szCs w:val="22"/>
        </w:rPr>
      </w:pPr>
      <w:r w:rsidRPr="00000884">
        <w:rPr>
          <w:rFonts w:asciiTheme="minorHAnsi" w:hAnsiTheme="minorHAnsi" w:cstheme="minorHAnsi"/>
          <w:sz w:val="22"/>
          <w:szCs w:val="22"/>
        </w:rPr>
        <w:t>Локални антикорупцијски план општине Мерошина</w:t>
      </w:r>
      <w:r w:rsidR="005C36C8" w:rsidRPr="00000884">
        <w:rPr>
          <w:rFonts w:asciiTheme="minorHAnsi" w:hAnsiTheme="minorHAnsi" w:cstheme="minorHAnsi"/>
          <w:sz w:val="22"/>
          <w:szCs w:val="22"/>
        </w:rPr>
        <w:t xml:space="preserve">, као </w:t>
      </w:r>
      <w:r w:rsidR="00000C60" w:rsidRPr="00000884">
        <w:rPr>
          <w:rFonts w:asciiTheme="minorHAnsi" w:hAnsiTheme="minorHAnsi" w:cstheme="minorHAnsi"/>
          <w:sz w:val="22"/>
          <w:szCs w:val="22"/>
        </w:rPr>
        <w:t xml:space="preserve">основа за успостављање </w:t>
      </w:r>
      <w:r w:rsidR="0031716D" w:rsidRPr="00000884">
        <w:rPr>
          <w:rFonts w:asciiTheme="minorHAnsi" w:hAnsiTheme="minorHAnsi" w:cstheme="minorHAnsi"/>
          <w:sz w:val="22"/>
          <w:szCs w:val="22"/>
        </w:rPr>
        <w:t xml:space="preserve">и </w:t>
      </w:r>
      <w:r w:rsidR="00000C60" w:rsidRPr="00000884">
        <w:rPr>
          <w:rFonts w:asciiTheme="minorHAnsi" w:hAnsiTheme="minorHAnsi" w:cstheme="minorHAnsi"/>
          <w:sz w:val="22"/>
          <w:szCs w:val="22"/>
        </w:rPr>
        <w:t>јачање кључних антикорупцијских механизама у локалн</w:t>
      </w:r>
      <w:r w:rsidR="0031716D" w:rsidRPr="00000884">
        <w:rPr>
          <w:rFonts w:asciiTheme="minorHAnsi" w:hAnsiTheme="minorHAnsi" w:cstheme="minorHAnsi"/>
          <w:sz w:val="22"/>
          <w:szCs w:val="22"/>
        </w:rPr>
        <w:t>ој</w:t>
      </w:r>
      <w:r w:rsidR="00000C60" w:rsidRPr="00000884">
        <w:rPr>
          <w:rFonts w:asciiTheme="minorHAnsi" w:hAnsiTheme="minorHAnsi" w:cstheme="minorHAnsi"/>
          <w:sz w:val="22"/>
          <w:szCs w:val="22"/>
        </w:rPr>
        <w:t xml:space="preserve"> самоуправ</w:t>
      </w:r>
      <w:r w:rsidR="0031716D" w:rsidRPr="00000884">
        <w:rPr>
          <w:rFonts w:asciiTheme="minorHAnsi" w:hAnsiTheme="minorHAnsi" w:cstheme="minorHAnsi"/>
          <w:sz w:val="22"/>
          <w:szCs w:val="22"/>
        </w:rPr>
        <w:t>и</w:t>
      </w:r>
      <w:r w:rsidR="00C218B7" w:rsidRPr="00000884">
        <w:rPr>
          <w:rFonts w:asciiTheme="minorHAnsi" w:hAnsiTheme="minorHAnsi" w:cstheme="minorHAnsi"/>
          <w:sz w:val="22"/>
          <w:szCs w:val="22"/>
        </w:rPr>
        <w:t>,</w:t>
      </w:r>
      <w:r w:rsidRPr="00000884">
        <w:rPr>
          <w:rFonts w:asciiTheme="minorHAnsi" w:hAnsiTheme="minorHAnsi" w:cstheme="minorHAnsi"/>
          <w:sz w:val="22"/>
          <w:szCs w:val="22"/>
        </w:rPr>
        <w:t xml:space="preserve">усвојен је у јануару </w:t>
      </w:r>
      <w:r w:rsidR="00A20248" w:rsidRPr="00000884">
        <w:rPr>
          <w:rFonts w:asciiTheme="minorHAnsi" w:hAnsiTheme="minorHAnsi" w:cstheme="minorHAnsi"/>
          <w:sz w:val="22"/>
          <w:szCs w:val="22"/>
        </w:rPr>
        <w:t>20</w:t>
      </w:r>
      <w:r w:rsidR="00000937" w:rsidRPr="00000884">
        <w:rPr>
          <w:rFonts w:asciiTheme="minorHAnsi" w:hAnsiTheme="minorHAnsi" w:cstheme="minorHAnsi"/>
          <w:sz w:val="22"/>
          <w:szCs w:val="22"/>
          <w:lang w:val="en-GB"/>
        </w:rPr>
        <w:t>18</w:t>
      </w:r>
      <w:r w:rsidRPr="00000884">
        <w:rPr>
          <w:rFonts w:asciiTheme="minorHAnsi" w:hAnsiTheme="minorHAnsi" w:cstheme="minorHAnsi"/>
          <w:sz w:val="22"/>
          <w:szCs w:val="22"/>
        </w:rPr>
        <w:t>. године</w:t>
      </w:r>
      <w:r w:rsidR="00710CB6" w:rsidRPr="00000884">
        <w:rPr>
          <w:rFonts w:asciiTheme="minorHAnsi" w:hAnsiTheme="minorHAnsi" w:cstheme="minorHAnsi"/>
          <w:sz w:val="22"/>
          <w:szCs w:val="22"/>
        </w:rPr>
        <w:t>.</w:t>
      </w:r>
      <w:r w:rsidR="006A10C6" w:rsidRPr="00000884">
        <w:rPr>
          <w:rFonts w:asciiTheme="minorHAnsi" w:hAnsiTheme="minorHAnsi" w:cstheme="minorHAnsi"/>
          <w:bCs/>
          <w:color w:val="000000"/>
          <w:sz w:val="22"/>
          <w:szCs w:val="22"/>
        </w:rPr>
        <w:t>ЛАП</w:t>
      </w:r>
      <w:r w:rsidR="006A10C6" w:rsidRPr="00000884">
        <w:rPr>
          <w:rFonts w:asciiTheme="minorHAnsi" w:hAnsiTheme="minorHAnsi" w:cstheme="minorHAnsi"/>
          <w:bCs/>
          <w:sz w:val="22"/>
          <w:szCs w:val="22"/>
        </w:rPr>
        <w:t>је заснован на идентификовању нормативних, институционалних, организационих и практичних ризика за настанак корупције</w:t>
      </w:r>
      <w:r w:rsidR="0031716D" w:rsidRPr="00000884">
        <w:rPr>
          <w:rFonts w:asciiTheme="minorHAnsi" w:hAnsiTheme="minorHAnsi" w:cstheme="minorHAnsi"/>
          <w:bCs/>
          <w:sz w:val="22"/>
          <w:szCs w:val="22"/>
        </w:rPr>
        <w:t xml:space="preserve"> у општини</w:t>
      </w:r>
      <w:r w:rsidR="006A10C6" w:rsidRPr="00000884">
        <w:rPr>
          <w:rFonts w:asciiTheme="minorHAnsi" w:hAnsiTheme="minorHAnsi" w:cstheme="minorHAnsi"/>
          <w:bCs/>
          <w:sz w:val="22"/>
          <w:szCs w:val="22"/>
        </w:rPr>
        <w:t>, на утврђивању мера за њихово отклањање као и на дефинисању рокова за спровођење тих мера</w:t>
      </w:r>
      <w:r w:rsidR="00CB40D7" w:rsidRPr="00000884">
        <w:rPr>
          <w:rFonts w:asciiTheme="minorHAnsi" w:hAnsiTheme="minorHAnsi" w:cstheme="minorHAnsi"/>
          <w:bCs/>
          <w:sz w:val="22"/>
          <w:szCs w:val="22"/>
        </w:rPr>
        <w:t>.</w:t>
      </w:r>
      <w:r w:rsidR="006A10C6" w:rsidRPr="00000884">
        <w:rPr>
          <w:rFonts w:asciiTheme="minorHAnsi" w:hAnsiTheme="minorHAnsi" w:cstheme="minorHAnsi"/>
          <w:bCs/>
          <w:sz w:val="22"/>
          <w:szCs w:val="22"/>
        </w:rPr>
        <w:t>Сврха овог документа, односно његовог усвајања, ефикасне примене, конзистентног праћења и мерења ефеката јесте да Општину Мерошина учини отпорнијом и осетљивијом на коруптивне ризике</w:t>
      </w:r>
      <w:r w:rsidR="00CB40D7" w:rsidRPr="00000884">
        <w:rPr>
          <w:rFonts w:asciiTheme="minorHAnsi" w:hAnsiTheme="minorHAnsi" w:cstheme="minorHAnsi"/>
          <w:bCs/>
          <w:sz w:val="22"/>
          <w:szCs w:val="22"/>
        </w:rPr>
        <w:t xml:space="preserve">, </w:t>
      </w:r>
      <w:r w:rsidR="006A10C6" w:rsidRPr="00000884">
        <w:rPr>
          <w:rFonts w:asciiTheme="minorHAnsi" w:hAnsiTheme="minorHAnsi" w:cstheme="minorHAnsi"/>
          <w:bCs/>
          <w:sz w:val="22"/>
          <w:szCs w:val="22"/>
        </w:rPr>
        <w:t>односно да у перспективи утиче на смањење корупције.</w:t>
      </w:r>
    </w:p>
    <w:p w:rsidR="00000884" w:rsidRPr="00000884" w:rsidRDefault="00000884" w:rsidP="005C36C8">
      <w:pPr>
        <w:jc w:val="both"/>
        <w:rPr>
          <w:rFonts w:asciiTheme="minorHAnsi" w:hAnsiTheme="minorHAnsi" w:cstheme="minorHAnsi"/>
          <w:sz w:val="22"/>
          <w:szCs w:val="22"/>
        </w:rPr>
      </w:pPr>
    </w:p>
    <w:p w:rsidR="00C218B7" w:rsidRPr="00000884" w:rsidRDefault="00710CB6" w:rsidP="005C36C8">
      <w:pPr>
        <w:jc w:val="both"/>
        <w:rPr>
          <w:rFonts w:asciiTheme="minorHAnsi" w:hAnsiTheme="minorHAnsi" w:cstheme="minorHAnsi"/>
          <w:sz w:val="22"/>
          <w:szCs w:val="22"/>
        </w:rPr>
      </w:pPr>
      <w:r w:rsidRPr="00000884">
        <w:rPr>
          <w:rFonts w:asciiTheme="minorHAnsi" w:hAnsiTheme="minorHAnsi" w:cstheme="minorHAnsi"/>
          <w:sz w:val="22"/>
          <w:szCs w:val="22"/>
        </w:rPr>
        <w:t xml:space="preserve">Значајније </w:t>
      </w:r>
      <w:r w:rsidR="000D2D16" w:rsidRPr="00000884">
        <w:rPr>
          <w:rFonts w:asciiTheme="minorHAnsi" w:hAnsiTheme="minorHAnsi" w:cstheme="minorHAnsi"/>
          <w:sz w:val="22"/>
          <w:szCs w:val="22"/>
        </w:rPr>
        <w:t xml:space="preserve">активности на </w:t>
      </w:r>
      <w:r w:rsidR="00CB40D7" w:rsidRPr="00000884">
        <w:rPr>
          <w:rFonts w:asciiTheme="minorHAnsi" w:hAnsiTheme="minorHAnsi" w:cstheme="minorHAnsi"/>
          <w:sz w:val="22"/>
          <w:szCs w:val="22"/>
        </w:rPr>
        <w:t>с</w:t>
      </w:r>
      <w:r w:rsidR="000D2D16" w:rsidRPr="00000884">
        <w:rPr>
          <w:rFonts w:asciiTheme="minorHAnsi" w:hAnsiTheme="minorHAnsi" w:cstheme="minorHAnsi"/>
          <w:sz w:val="22"/>
          <w:szCs w:val="22"/>
        </w:rPr>
        <w:t xml:space="preserve">провођењу </w:t>
      </w:r>
      <w:r w:rsidR="007B64FD" w:rsidRPr="00000884">
        <w:rPr>
          <w:rFonts w:asciiTheme="minorHAnsi" w:hAnsiTheme="minorHAnsi" w:cstheme="minorHAnsi"/>
          <w:sz w:val="22"/>
          <w:szCs w:val="22"/>
        </w:rPr>
        <w:t xml:space="preserve">ЛАП-а </w:t>
      </w:r>
      <w:r w:rsidRPr="00000884">
        <w:rPr>
          <w:rFonts w:asciiTheme="minorHAnsi" w:hAnsiTheme="minorHAnsi" w:cstheme="minorHAnsi"/>
          <w:sz w:val="22"/>
          <w:szCs w:val="22"/>
        </w:rPr>
        <w:t xml:space="preserve">су </w:t>
      </w:r>
      <w:r w:rsidR="000D2D16" w:rsidRPr="00000884">
        <w:rPr>
          <w:rFonts w:asciiTheme="minorHAnsi" w:hAnsiTheme="minorHAnsi" w:cstheme="minorHAnsi"/>
          <w:sz w:val="22"/>
          <w:szCs w:val="22"/>
        </w:rPr>
        <w:t xml:space="preserve">започеле у новембру 2019. године, када је у општини Мерошина почео да се спроводи пројекат </w:t>
      </w:r>
      <w:r w:rsidR="005C36C8" w:rsidRPr="00000884">
        <w:rPr>
          <w:rFonts w:asciiTheme="minorHAnsi" w:hAnsiTheme="minorHAnsi" w:cstheme="minorHAnsi"/>
          <w:i/>
          <w:iCs/>
          <w:sz w:val="22"/>
          <w:szCs w:val="22"/>
        </w:rPr>
        <w:t>„Унапређење доброг управљања на локалном нивоу“</w:t>
      </w:r>
      <w:r w:rsidR="005C36C8" w:rsidRPr="00000884">
        <w:rPr>
          <w:rFonts w:asciiTheme="minorHAnsi" w:hAnsiTheme="minorHAnsi" w:cstheme="minorHAnsi"/>
          <w:sz w:val="22"/>
          <w:szCs w:val="22"/>
        </w:rPr>
        <w:t xml:space="preserve"> који </w:t>
      </w:r>
      <w:r w:rsidR="007B64FD" w:rsidRPr="00000884">
        <w:rPr>
          <w:rFonts w:asciiTheme="minorHAnsi" w:hAnsiTheme="minorHAnsi" w:cstheme="minorHAnsi"/>
          <w:sz w:val="22"/>
          <w:szCs w:val="22"/>
        </w:rPr>
        <w:t xml:space="preserve">реализује </w:t>
      </w:r>
      <w:r w:rsidR="005C36C8" w:rsidRPr="00000884">
        <w:rPr>
          <w:rFonts w:asciiTheme="minorHAnsi" w:hAnsiTheme="minorHAnsi" w:cstheme="minorHAnsi"/>
          <w:sz w:val="22"/>
          <w:szCs w:val="22"/>
        </w:rPr>
        <w:t>Стална конференција градова и општина</w:t>
      </w:r>
      <w:r w:rsidR="00C218B7" w:rsidRPr="00000884">
        <w:rPr>
          <w:rFonts w:asciiTheme="minorHAnsi" w:hAnsiTheme="minorHAnsi" w:cstheme="minorHAnsi"/>
          <w:sz w:val="22"/>
          <w:szCs w:val="22"/>
        </w:rPr>
        <w:t xml:space="preserve"> а финансирају UNOPS i SwissPRO.</w:t>
      </w:r>
    </w:p>
    <w:p w:rsidR="00000884" w:rsidRPr="00000884" w:rsidRDefault="00000884" w:rsidP="005C36C8">
      <w:pPr>
        <w:jc w:val="both"/>
        <w:rPr>
          <w:rFonts w:asciiTheme="minorHAnsi" w:hAnsiTheme="minorHAnsi" w:cstheme="minorHAnsi"/>
          <w:sz w:val="22"/>
          <w:szCs w:val="22"/>
        </w:rPr>
      </w:pPr>
    </w:p>
    <w:p w:rsidR="00EA682F" w:rsidRPr="00000884" w:rsidRDefault="00C218B7" w:rsidP="005C36C8">
      <w:pPr>
        <w:jc w:val="both"/>
        <w:rPr>
          <w:rFonts w:asciiTheme="minorHAnsi" w:hAnsiTheme="minorHAnsi" w:cstheme="minorHAnsi"/>
          <w:sz w:val="22"/>
          <w:szCs w:val="22"/>
        </w:rPr>
      </w:pPr>
      <w:r w:rsidRPr="00000884">
        <w:rPr>
          <w:rFonts w:asciiTheme="minorHAnsi" w:hAnsiTheme="minorHAnsi" w:cstheme="minorHAnsi"/>
          <w:sz w:val="22"/>
          <w:szCs w:val="22"/>
        </w:rPr>
        <w:t xml:space="preserve">У првој фази реализације пројекта, </w:t>
      </w:r>
      <w:r w:rsidR="00E8573F" w:rsidRPr="00000884">
        <w:rPr>
          <w:rFonts w:asciiTheme="minorHAnsi" w:hAnsiTheme="minorHAnsi" w:cstheme="minorHAnsi"/>
          <w:sz w:val="22"/>
          <w:szCs w:val="22"/>
        </w:rPr>
        <w:t xml:space="preserve">консултанти су са доносиоцима одлука </w:t>
      </w:r>
      <w:r w:rsidR="00500161" w:rsidRPr="00000884">
        <w:rPr>
          <w:rFonts w:asciiTheme="minorHAnsi" w:hAnsiTheme="minorHAnsi" w:cstheme="minorHAnsi"/>
          <w:sz w:val="22"/>
          <w:szCs w:val="22"/>
        </w:rPr>
        <w:t>у општини Мерошина разматрали садржину важећег ЛАП-а</w:t>
      </w:r>
      <w:r w:rsidR="00813F35">
        <w:rPr>
          <w:rFonts w:asciiTheme="minorHAnsi" w:hAnsiTheme="minorHAnsi" w:cstheme="minorHAnsi"/>
          <w:sz w:val="22"/>
          <w:szCs w:val="22"/>
          <w:lang w:val="en-GB"/>
        </w:rPr>
        <w:t>,</w:t>
      </w:r>
      <w:r w:rsidR="00500161" w:rsidRPr="00000884">
        <w:rPr>
          <w:rFonts w:asciiTheme="minorHAnsi" w:hAnsiTheme="minorHAnsi" w:cstheme="minorHAnsi"/>
          <w:sz w:val="22"/>
          <w:szCs w:val="22"/>
        </w:rPr>
        <w:t xml:space="preserve"> као и разлоге </w:t>
      </w:r>
      <w:r w:rsidR="0086616B" w:rsidRPr="00000884">
        <w:rPr>
          <w:rFonts w:asciiTheme="minorHAnsi" w:hAnsiTheme="minorHAnsi" w:cstheme="minorHAnsi"/>
          <w:sz w:val="22"/>
          <w:szCs w:val="22"/>
        </w:rPr>
        <w:t xml:space="preserve">евидентног </w:t>
      </w:r>
      <w:r w:rsidR="00500161" w:rsidRPr="00000884">
        <w:rPr>
          <w:rFonts w:asciiTheme="minorHAnsi" w:hAnsiTheme="minorHAnsi" w:cstheme="minorHAnsi"/>
          <w:sz w:val="22"/>
          <w:szCs w:val="22"/>
        </w:rPr>
        <w:t xml:space="preserve">кашњења у његовом спровођењу. </w:t>
      </w:r>
      <w:r w:rsidR="00602BCA" w:rsidRPr="00000884">
        <w:rPr>
          <w:rFonts w:asciiTheme="minorHAnsi" w:hAnsiTheme="minorHAnsi" w:cstheme="minorHAnsi"/>
          <w:sz w:val="22"/>
          <w:szCs w:val="22"/>
        </w:rPr>
        <w:t xml:space="preserve">Уз недостатке стручних и техничких капацитета у </w:t>
      </w:r>
      <w:r w:rsidR="007B64FD" w:rsidRPr="00000884">
        <w:rPr>
          <w:rFonts w:asciiTheme="minorHAnsi" w:hAnsiTheme="minorHAnsi" w:cstheme="minorHAnsi"/>
          <w:sz w:val="22"/>
          <w:szCs w:val="22"/>
        </w:rPr>
        <w:t>о</w:t>
      </w:r>
      <w:r w:rsidR="00602BCA" w:rsidRPr="00000884">
        <w:rPr>
          <w:rFonts w:asciiTheme="minorHAnsi" w:hAnsiTheme="minorHAnsi" w:cstheme="minorHAnsi"/>
          <w:sz w:val="22"/>
          <w:szCs w:val="22"/>
        </w:rPr>
        <w:t xml:space="preserve">пштинској управи, </w:t>
      </w:r>
      <w:r w:rsidR="00EF4DE0" w:rsidRPr="00000884">
        <w:rPr>
          <w:rFonts w:asciiTheme="minorHAnsi" w:hAnsiTheme="minorHAnsi" w:cstheme="minorHAnsi"/>
          <w:sz w:val="22"/>
          <w:szCs w:val="22"/>
        </w:rPr>
        <w:t xml:space="preserve">недовољан број запослених </w:t>
      </w:r>
      <w:r w:rsidR="00F87470" w:rsidRPr="00000884">
        <w:rPr>
          <w:rFonts w:asciiTheme="minorHAnsi" w:hAnsiTheme="minorHAnsi" w:cstheme="minorHAnsi"/>
          <w:sz w:val="22"/>
          <w:szCs w:val="22"/>
        </w:rPr>
        <w:t>у јавним службама и комуналном предузећу, неразвијен</w:t>
      </w:r>
      <w:r w:rsidR="00994E22" w:rsidRPr="00000884">
        <w:rPr>
          <w:rFonts w:asciiTheme="minorHAnsi" w:hAnsiTheme="minorHAnsi" w:cstheme="minorHAnsi"/>
          <w:sz w:val="22"/>
          <w:szCs w:val="22"/>
        </w:rPr>
        <w:t xml:space="preserve">е организације цивилног друштва у општини и </w:t>
      </w:r>
      <w:r w:rsidR="00602BCA" w:rsidRPr="00000884">
        <w:rPr>
          <w:rFonts w:asciiTheme="minorHAnsi" w:hAnsiTheme="minorHAnsi" w:cstheme="minorHAnsi"/>
          <w:sz w:val="22"/>
          <w:szCs w:val="22"/>
        </w:rPr>
        <w:t>непостојање тела за пра</w:t>
      </w:r>
      <w:r w:rsidR="00813F35">
        <w:rPr>
          <w:rFonts w:asciiTheme="minorHAnsi" w:hAnsiTheme="minorHAnsi" w:cstheme="minorHAnsi"/>
          <w:sz w:val="22"/>
          <w:szCs w:val="22"/>
        </w:rPr>
        <w:t>ћ</w:t>
      </w:r>
      <w:r w:rsidR="00602BCA" w:rsidRPr="00000884">
        <w:rPr>
          <w:rFonts w:asciiTheme="minorHAnsi" w:hAnsiTheme="minorHAnsi" w:cstheme="minorHAnsi"/>
          <w:sz w:val="22"/>
          <w:szCs w:val="22"/>
        </w:rPr>
        <w:t>ење спровођења ЛАП-а</w:t>
      </w:r>
      <w:r w:rsidR="00994E22" w:rsidRPr="00000884">
        <w:rPr>
          <w:rFonts w:asciiTheme="minorHAnsi" w:hAnsiTheme="minorHAnsi" w:cstheme="minorHAnsi"/>
          <w:sz w:val="22"/>
          <w:szCs w:val="22"/>
        </w:rPr>
        <w:t xml:space="preserve"> као један од важних, ако не и пресудних, разлога за кашњење у спровођењу ЛАП-а истакнут</w:t>
      </w:r>
      <w:r w:rsidR="007C6E18" w:rsidRPr="00000884">
        <w:rPr>
          <w:rFonts w:asciiTheme="minorHAnsi" w:hAnsiTheme="minorHAnsi" w:cstheme="minorHAnsi"/>
          <w:sz w:val="22"/>
          <w:szCs w:val="22"/>
        </w:rPr>
        <w:t xml:space="preserve">а је претерана сложеност и амбициозност </w:t>
      </w:r>
      <w:r w:rsidR="007B64FD" w:rsidRPr="00000884">
        <w:rPr>
          <w:rFonts w:asciiTheme="minorHAnsi" w:hAnsiTheme="minorHAnsi" w:cstheme="minorHAnsi"/>
          <w:sz w:val="22"/>
          <w:szCs w:val="22"/>
        </w:rPr>
        <w:t xml:space="preserve">самог </w:t>
      </w:r>
      <w:r w:rsidR="007C6E18" w:rsidRPr="00000884">
        <w:rPr>
          <w:rFonts w:asciiTheme="minorHAnsi" w:hAnsiTheme="minorHAnsi" w:cstheme="minorHAnsi"/>
          <w:sz w:val="22"/>
          <w:szCs w:val="22"/>
        </w:rPr>
        <w:t xml:space="preserve">документа. </w:t>
      </w:r>
    </w:p>
    <w:p w:rsidR="00000884" w:rsidRPr="00000884" w:rsidRDefault="00000884" w:rsidP="005C36C8">
      <w:pPr>
        <w:jc w:val="both"/>
        <w:rPr>
          <w:rFonts w:asciiTheme="minorHAnsi" w:hAnsiTheme="minorHAnsi" w:cstheme="minorHAnsi"/>
          <w:sz w:val="22"/>
          <w:szCs w:val="22"/>
        </w:rPr>
      </w:pPr>
    </w:p>
    <w:p w:rsidR="00D4139C" w:rsidRPr="00000884" w:rsidRDefault="00D4139C" w:rsidP="005C36C8">
      <w:pPr>
        <w:jc w:val="both"/>
        <w:rPr>
          <w:rFonts w:asciiTheme="minorHAnsi" w:hAnsiTheme="minorHAnsi" w:cstheme="minorHAnsi"/>
          <w:sz w:val="22"/>
          <w:szCs w:val="22"/>
        </w:rPr>
      </w:pPr>
      <w:r w:rsidRPr="00000884">
        <w:rPr>
          <w:rFonts w:asciiTheme="minorHAnsi" w:hAnsiTheme="minorHAnsi" w:cstheme="minorHAnsi"/>
          <w:sz w:val="22"/>
          <w:szCs w:val="22"/>
        </w:rPr>
        <w:t xml:space="preserve">Наиме, </w:t>
      </w:r>
      <w:r w:rsidR="007C6E18" w:rsidRPr="00000884">
        <w:rPr>
          <w:rFonts w:asciiTheme="minorHAnsi" w:hAnsiTheme="minorHAnsi" w:cstheme="minorHAnsi"/>
          <w:sz w:val="22"/>
          <w:szCs w:val="22"/>
        </w:rPr>
        <w:t xml:space="preserve">ЛАП усвојен </w:t>
      </w:r>
      <w:r w:rsidR="00A20248" w:rsidRPr="00000884">
        <w:rPr>
          <w:rFonts w:asciiTheme="minorHAnsi" w:hAnsiTheme="minorHAnsi" w:cstheme="minorHAnsi"/>
          <w:sz w:val="22"/>
          <w:szCs w:val="22"/>
        </w:rPr>
        <w:t>20</w:t>
      </w:r>
      <w:r w:rsidR="00000937" w:rsidRPr="00000884">
        <w:rPr>
          <w:rFonts w:asciiTheme="minorHAnsi" w:hAnsiTheme="minorHAnsi" w:cstheme="minorHAnsi"/>
          <w:sz w:val="22"/>
          <w:szCs w:val="22"/>
          <w:lang w:val="en-GB"/>
        </w:rPr>
        <w:t>18</w:t>
      </w:r>
      <w:r w:rsidR="007C6E18" w:rsidRPr="00000884">
        <w:rPr>
          <w:rFonts w:asciiTheme="minorHAnsi" w:hAnsiTheme="minorHAnsi" w:cstheme="minorHAnsi"/>
          <w:sz w:val="22"/>
          <w:szCs w:val="22"/>
        </w:rPr>
        <w:t xml:space="preserve">. године </w:t>
      </w:r>
      <w:r w:rsidRPr="00000884">
        <w:rPr>
          <w:rFonts w:asciiTheme="minorHAnsi" w:hAnsiTheme="minorHAnsi" w:cstheme="minorHAnsi"/>
          <w:sz w:val="22"/>
          <w:szCs w:val="22"/>
        </w:rPr>
        <w:t xml:space="preserve">није могао да буде спроведен јер </w:t>
      </w:r>
      <w:r w:rsidR="0055762D" w:rsidRPr="00000884">
        <w:rPr>
          <w:rFonts w:asciiTheme="minorHAnsi" w:hAnsiTheme="minorHAnsi" w:cstheme="minorHAnsi"/>
          <w:sz w:val="22"/>
          <w:szCs w:val="22"/>
        </w:rPr>
        <w:t>ни садржина активности</w:t>
      </w:r>
      <w:r w:rsidR="00813F35">
        <w:rPr>
          <w:rFonts w:asciiTheme="minorHAnsi" w:hAnsiTheme="minorHAnsi" w:cstheme="minorHAnsi"/>
          <w:sz w:val="22"/>
          <w:szCs w:val="22"/>
        </w:rPr>
        <w:t>,</w:t>
      </w:r>
      <w:r w:rsidR="0055762D" w:rsidRPr="00000884">
        <w:rPr>
          <w:rFonts w:asciiTheme="minorHAnsi" w:hAnsiTheme="minorHAnsi" w:cstheme="minorHAnsi"/>
          <w:sz w:val="22"/>
          <w:szCs w:val="22"/>
        </w:rPr>
        <w:t xml:space="preserve"> а ни рокови</w:t>
      </w:r>
      <w:r w:rsidR="00813F35">
        <w:rPr>
          <w:rFonts w:asciiTheme="minorHAnsi" w:hAnsiTheme="minorHAnsi" w:cstheme="minorHAnsi"/>
          <w:sz w:val="22"/>
          <w:szCs w:val="22"/>
        </w:rPr>
        <w:t>,</w:t>
      </w:r>
      <w:r w:rsidRPr="00000884">
        <w:rPr>
          <w:rFonts w:asciiTheme="minorHAnsi" w:hAnsiTheme="minorHAnsi" w:cstheme="minorHAnsi"/>
          <w:sz w:val="22"/>
          <w:szCs w:val="22"/>
        </w:rPr>
        <w:t>ни</w:t>
      </w:r>
      <w:r w:rsidR="0055762D" w:rsidRPr="00000884">
        <w:rPr>
          <w:rFonts w:asciiTheme="minorHAnsi" w:hAnsiTheme="minorHAnsi" w:cstheme="minorHAnsi"/>
          <w:sz w:val="22"/>
          <w:szCs w:val="22"/>
        </w:rPr>
        <w:t>су</w:t>
      </w:r>
      <w:r w:rsidRPr="00000884">
        <w:rPr>
          <w:rFonts w:asciiTheme="minorHAnsi" w:hAnsiTheme="minorHAnsi" w:cstheme="minorHAnsi"/>
          <w:sz w:val="22"/>
          <w:szCs w:val="22"/>
        </w:rPr>
        <w:t xml:space="preserve"> довољно прилагођен</w:t>
      </w:r>
      <w:r w:rsidR="0055762D" w:rsidRPr="00000884">
        <w:rPr>
          <w:rFonts w:asciiTheme="minorHAnsi" w:hAnsiTheme="minorHAnsi" w:cstheme="minorHAnsi"/>
          <w:sz w:val="22"/>
          <w:szCs w:val="22"/>
        </w:rPr>
        <w:t>и</w:t>
      </w:r>
      <w:r w:rsidR="00175633" w:rsidRPr="00000884">
        <w:rPr>
          <w:rFonts w:asciiTheme="minorHAnsi" w:hAnsiTheme="minorHAnsi" w:cstheme="minorHAnsi"/>
          <w:sz w:val="22"/>
          <w:szCs w:val="22"/>
        </w:rPr>
        <w:t>специфичности</w:t>
      </w:r>
      <w:r w:rsidRPr="00000884">
        <w:rPr>
          <w:rFonts w:asciiTheme="minorHAnsi" w:hAnsiTheme="minorHAnsi" w:cstheme="minorHAnsi"/>
          <w:sz w:val="22"/>
          <w:szCs w:val="22"/>
        </w:rPr>
        <w:t>ма</w:t>
      </w:r>
      <w:r w:rsidR="00175633" w:rsidRPr="00000884">
        <w:rPr>
          <w:rFonts w:asciiTheme="minorHAnsi" w:hAnsiTheme="minorHAnsi" w:cstheme="minorHAnsi"/>
          <w:sz w:val="22"/>
          <w:szCs w:val="22"/>
        </w:rPr>
        <w:t xml:space="preserve"> локалне самоуправе, </w:t>
      </w:r>
      <w:r w:rsidRPr="00000884">
        <w:rPr>
          <w:rFonts w:asciiTheme="minorHAnsi" w:hAnsiTheme="minorHAnsi" w:cstheme="minorHAnsi"/>
          <w:sz w:val="22"/>
          <w:szCs w:val="22"/>
        </w:rPr>
        <w:t xml:space="preserve">њеној </w:t>
      </w:r>
      <w:r w:rsidR="00907836" w:rsidRPr="00000884">
        <w:rPr>
          <w:rFonts w:asciiTheme="minorHAnsi" w:hAnsiTheme="minorHAnsi" w:cstheme="minorHAnsi"/>
          <w:sz w:val="22"/>
          <w:szCs w:val="22"/>
        </w:rPr>
        <w:t>величин</w:t>
      </w:r>
      <w:r w:rsidRPr="00000884">
        <w:rPr>
          <w:rFonts w:asciiTheme="minorHAnsi" w:hAnsiTheme="minorHAnsi" w:cstheme="minorHAnsi"/>
          <w:sz w:val="22"/>
          <w:szCs w:val="22"/>
        </w:rPr>
        <w:t>и</w:t>
      </w:r>
      <w:r w:rsidR="00907836" w:rsidRPr="00000884">
        <w:rPr>
          <w:rFonts w:asciiTheme="minorHAnsi" w:hAnsiTheme="minorHAnsi" w:cstheme="minorHAnsi"/>
          <w:sz w:val="22"/>
          <w:szCs w:val="22"/>
        </w:rPr>
        <w:t xml:space="preserve"> и демографск</w:t>
      </w:r>
      <w:r w:rsidRPr="00000884">
        <w:rPr>
          <w:rFonts w:asciiTheme="minorHAnsi" w:hAnsiTheme="minorHAnsi" w:cstheme="minorHAnsi"/>
          <w:sz w:val="22"/>
          <w:szCs w:val="22"/>
        </w:rPr>
        <w:t>ој</w:t>
      </w:r>
      <w:r w:rsidR="00907836" w:rsidRPr="00000884">
        <w:rPr>
          <w:rFonts w:asciiTheme="minorHAnsi" w:hAnsiTheme="minorHAnsi" w:cstheme="minorHAnsi"/>
          <w:sz w:val="22"/>
          <w:szCs w:val="22"/>
        </w:rPr>
        <w:t xml:space="preserve"> стр</w:t>
      </w:r>
      <w:r w:rsidR="009B6404" w:rsidRPr="00000884">
        <w:rPr>
          <w:rFonts w:asciiTheme="minorHAnsi" w:hAnsiTheme="minorHAnsi" w:cstheme="minorHAnsi"/>
          <w:sz w:val="22"/>
          <w:szCs w:val="22"/>
        </w:rPr>
        <w:t>уктур</w:t>
      </w:r>
      <w:r w:rsidRPr="00000884">
        <w:rPr>
          <w:rFonts w:asciiTheme="minorHAnsi" w:hAnsiTheme="minorHAnsi" w:cstheme="minorHAnsi"/>
          <w:sz w:val="22"/>
          <w:szCs w:val="22"/>
        </w:rPr>
        <w:t>и</w:t>
      </w:r>
      <w:r w:rsidR="009B6404" w:rsidRPr="00000884">
        <w:rPr>
          <w:rFonts w:asciiTheme="minorHAnsi" w:hAnsiTheme="minorHAnsi" w:cstheme="minorHAnsi"/>
          <w:sz w:val="22"/>
          <w:szCs w:val="22"/>
        </w:rPr>
        <w:t xml:space="preserve">, </w:t>
      </w:r>
      <w:r w:rsidRPr="00000884">
        <w:rPr>
          <w:rFonts w:asciiTheme="minorHAnsi" w:hAnsiTheme="minorHAnsi" w:cstheme="minorHAnsi"/>
          <w:sz w:val="22"/>
          <w:szCs w:val="22"/>
        </w:rPr>
        <w:t>социо-</w:t>
      </w:r>
      <w:r w:rsidR="009B6404" w:rsidRPr="00000884">
        <w:rPr>
          <w:rFonts w:asciiTheme="minorHAnsi" w:hAnsiTheme="minorHAnsi" w:cstheme="minorHAnsi"/>
          <w:sz w:val="22"/>
          <w:szCs w:val="22"/>
        </w:rPr>
        <w:t>економск</w:t>
      </w:r>
      <w:r w:rsidRPr="00000884">
        <w:rPr>
          <w:rFonts w:asciiTheme="minorHAnsi" w:hAnsiTheme="minorHAnsi" w:cstheme="minorHAnsi"/>
          <w:sz w:val="22"/>
          <w:szCs w:val="22"/>
        </w:rPr>
        <w:t>ој</w:t>
      </w:r>
      <w:r w:rsidR="009B6404" w:rsidRPr="00000884">
        <w:rPr>
          <w:rFonts w:asciiTheme="minorHAnsi" w:hAnsiTheme="minorHAnsi" w:cstheme="minorHAnsi"/>
          <w:sz w:val="22"/>
          <w:szCs w:val="22"/>
        </w:rPr>
        <w:t xml:space="preserve"> развијенос</w:t>
      </w:r>
      <w:r w:rsidR="00560B76" w:rsidRPr="00000884">
        <w:rPr>
          <w:rFonts w:asciiTheme="minorHAnsi" w:hAnsiTheme="minorHAnsi" w:cstheme="minorHAnsi"/>
          <w:sz w:val="22"/>
          <w:szCs w:val="22"/>
        </w:rPr>
        <w:t>т</w:t>
      </w:r>
      <w:r w:rsidRPr="00000884">
        <w:rPr>
          <w:rFonts w:asciiTheme="minorHAnsi" w:hAnsiTheme="minorHAnsi" w:cstheme="minorHAnsi"/>
          <w:sz w:val="22"/>
          <w:szCs w:val="22"/>
        </w:rPr>
        <w:t>и</w:t>
      </w:r>
      <w:r w:rsidR="009B6404" w:rsidRPr="00000884">
        <w:rPr>
          <w:rFonts w:asciiTheme="minorHAnsi" w:hAnsiTheme="minorHAnsi" w:cstheme="minorHAnsi"/>
          <w:sz w:val="22"/>
          <w:szCs w:val="22"/>
        </w:rPr>
        <w:t xml:space="preserve">, </w:t>
      </w:r>
      <w:r w:rsidR="00175633" w:rsidRPr="00000884">
        <w:rPr>
          <w:rFonts w:asciiTheme="minorHAnsi" w:hAnsiTheme="minorHAnsi" w:cstheme="minorHAnsi"/>
          <w:sz w:val="22"/>
          <w:szCs w:val="22"/>
        </w:rPr>
        <w:t>организацион</w:t>
      </w:r>
      <w:r w:rsidR="00560B76" w:rsidRPr="00000884">
        <w:rPr>
          <w:rFonts w:asciiTheme="minorHAnsi" w:hAnsiTheme="minorHAnsi" w:cstheme="minorHAnsi"/>
          <w:sz w:val="22"/>
          <w:szCs w:val="22"/>
        </w:rPr>
        <w:t>ој</w:t>
      </w:r>
      <w:r w:rsidR="00175633" w:rsidRPr="00000884">
        <w:rPr>
          <w:rFonts w:asciiTheme="minorHAnsi" w:hAnsiTheme="minorHAnsi" w:cstheme="minorHAnsi"/>
          <w:sz w:val="22"/>
          <w:szCs w:val="22"/>
        </w:rPr>
        <w:t xml:space="preserve"> структур</w:t>
      </w:r>
      <w:r w:rsidR="00560B76" w:rsidRPr="00000884">
        <w:rPr>
          <w:rFonts w:asciiTheme="minorHAnsi" w:hAnsiTheme="minorHAnsi" w:cstheme="minorHAnsi"/>
          <w:sz w:val="22"/>
          <w:szCs w:val="22"/>
        </w:rPr>
        <w:t>и</w:t>
      </w:r>
      <w:r w:rsidR="009B6404" w:rsidRPr="00000884">
        <w:rPr>
          <w:rFonts w:asciiTheme="minorHAnsi" w:hAnsiTheme="minorHAnsi" w:cstheme="minorHAnsi"/>
          <w:sz w:val="22"/>
          <w:szCs w:val="22"/>
        </w:rPr>
        <w:t xml:space="preserve"> управе, </w:t>
      </w:r>
      <w:r w:rsidR="00907836" w:rsidRPr="00000884">
        <w:rPr>
          <w:rFonts w:asciiTheme="minorHAnsi" w:hAnsiTheme="minorHAnsi" w:cstheme="minorHAnsi"/>
          <w:sz w:val="22"/>
          <w:szCs w:val="22"/>
        </w:rPr>
        <w:t>састав</w:t>
      </w:r>
      <w:r w:rsidR="00560B76" w:rsidRPr="00000884">
        <w:rPr>
          <w:rFonts w:asciiTheme="minorHAnsi" w:hAnsiTheme="minorHAnsi" w:cstheme="minorHAnsi"/>
          <w:sz w:val="22"/>
          <w:szCs w:val="22"/>
        </w:rPr>
        <w:t>у</w:t>
      </w:r>
      <w:r w:rsidR="00907836" w:rsidRPr="00000884">
        <w:rPr>
          <w:rFonts w:asciiTheme="minorHAnsi" w:hAnsiTheme="minorHAnsi" w:cstheme="minorHAnsi"/>
          <w:sz w:val="22"/>
          <w:szCs w:val="22"/>
        </w:rPr>
        <w:t xml:space="preserve"> и број</w:t>
      </w:r>
      <w:r w:rsidR="00560B76" w:rsidRPr="00000884">
        <w:rPr>
          <w:rFonts w:asciiTheme="minorHAnsi" w:hAnsiTheme="minorHAnsi" w:cstheme="minorHAnsi"/>
          <w:sz w:val="22"/>
          <w:szCs w:val="22"/>
        </w:rPr>
        <w:t>у</w:t>
      </w:r>
      <w:r w:rsidR="00907836" w:rsidRPr="00000884">
        <w:rPr>
          <w:rFonts w:asciiTheme="minorHAnsi" w:hAnsiTheme="minorHAnsi" w:cstheme="minorHAnsi"/>
          <w:sz w:val="22"/>
          <w:szCs w:val="22"/>
        </w:rPr>
        <w:t xml:space="preserve"> организација цивилног друштва</w:t>
      </w:r>
      <w:r w:rsidR="00813F35">
        <w:rPr>
          <w:rFonts w:asciiTheme="minorHAnsi" w:hAnsiTheme="minorHAnsi" w:cstheme="minorHAnsi"/>
          <w:sz w:val="22"/>
          <w:szCs w:val="22"/>
        </w:rPr>
        <w:t>,</w:t>
      </w:r>
      <w:r w:rsidR="00560B76" w:rsidRPr="00000884">
        <w:rPr>
          <w:rFonts w:asciiTheme="minorHAnsi" w:hAnsiTheme="minorHAnsi" w:cstheme="minorHAnsi"/>
          <w:sz w:val="22"/>
          <w:szCs w:val="22"/>
        </w:rPr>
        <w:t xml:space="preserve"> као и другим специфи</w:t>
      </w:r>
      <w:r w:rsidR="007E462D" w:rsidRPr="00000884">
        <w:rPr>
          <w:rFonts w:asciiTheme="minorHAnsi" w:hAnsiTheme="minorHAnsi" w:cstheme="minorHAnsi"/>
          <w:sz w:val="22"/>
          <w:szCs w:val="22"/>
        </w:rPr>
        <w:t>ч</w:t>
      </w:r>
      <w:r w:rsidR="00560B76" w:rsidRPr="00000884">
        <w:rPr>
          <w:rFonts w:asciiTheme="minorHAnsi" w:hAnsiTheme="minorHAnsi" w:cstheme="minorHAnsi"/>
          <w:sz w:val="22"/>
          <w:szCs w:val="22"/>
        </w:rPr>
        <w:t>ностима које суштински утичу на успешност реализације успостављених циљева.</w:t>
      </w:r>
    </w:p>
    <w:p w:rsidR="00000884" w:rsidRPr="00000884" w:rsidRDefault="00000884" w:rsidP="005C36C8">
      <w:pPr>
        <w:jc w:val="both"/>
        <w:rPr>
          <w:rFonts w:asciiTheme="minorHAnsi" w:hAnsiTheme="minorHAnsi" w:cstheme="minorHAnsi"/>
          <w:sz w:val="22"/>
          <w:szCs w:val="22"/>
        </w:rPr>
      </w:pPr>
    </w:p>
    <w:p w:rsidR="00EA682F" w:rsidRPr="00000884" w:rsidRDefault="00EA682F" w:rsidP="005C36C8">
      <w:pPr>
        <w:jc w:val="both"/>
        <w:rPr>
          <w:rFonts w:asciiTheme="minorHAnsi" w:hAnsiTheme="minorHAnsi" w:cstheme="minorHAnsi"/>
          <w:sz w:val="22"/>
          <w:szCs w:val="22"/>
        </w:rPr>
      </w:pPr>
      <w:r w:rsidRPr="00000884">
        <w:rPr>
          <w:rFonts w:asciiTheme="minorHAnsi" w:hAnsiTheme="minorHAnsi" w:cstheme="minorHAnsi"/>
          <w:sz w:val="22"/>
          <w:szCs w:val="22"/>
        </w:rPr>
        <w:t xml:space="preserve">И Агенција за </w:t>
      </w:r>
      <w:r w:rsidR="00F76219">
        <w:rPr>
          <w:rFonts w:asciiTheme="minorHAnsi" w:hAnsiTheme="minorHAnsi" w:cstheme="minorHAnsi"/>
          <w:sz w:val="22"/>
          <w:szCs w:val="22"/>
        </w:rPr>
        <w:t>спречавање корупције</w:t>
      </w:r>
      <w:r w:rsidRPr="00000884">
        <w:rPr>
          <w:rFonts w:asciiTheme="minorHAnsi" w:hAnsiTheme="minorHAnsi" w:cstheme="minorHAnsi"/>
          <w:sz w:val="22"/>
          <w:szCs w:val="22"/>
        </w:rPr>
        <w:t xml:space="preserve"> је, у </w:t>
      </w:r>
      <w:r w:rsidR="009442D2" w:rsidRPr="00000884">
        <w:rPr>
          <w:rFonts w:asciiTheme="minorHAnsi" w:hAnsiTheme="minorHAnsi" w:cstheme="minorHAnsi"/>
          <w:sz w:val="22"/>
          <w:szCs w:val="22"/>
        </w:rPr>
        <w:t xml:space="preserve">свом </w:t>
      </w:r>
      <w:r w:rsidRPr="00000884">
        <w:rPr>
          <w:rFonts w:asciiTheme="minorHAnsi" w:hAnsiTheme="minorHAnsi" w:cstheme="minorHAnsi"/>
          <w:sz w:val="22"/>
          <w:szCs w:val="22"/>
        </w:rPr>
        <w:t xml:space="preserve">моделу ЛАП-а, посебно нагласила да је </w:t>
      </w:r>
      <w:r w:rsidR="009442D2" w:rsidRPr="00000884">
        <w:rPr>
          <w:rFonts w:asciiTheme="minorHAnsi" w:hAnsiTheme="minorHAnsi" w:cstheme="minorHAnsi"/>
          <w:sz w:val="22"/>
          <w:szCs w:val="22"/>
        </w:rPr>
        <w:t xml:space="preserve">приликом израде имала у виду његову комплексност, као и </w:t>
      </w:r>
      <w:r w:rsidRPr="00000884">
        <w:rPr>
          <w:rFonts w:asciiTheme="minorHAnsi" w:hAnsiTheme="minorHAnsi" w:cstheme="minorHAnsi"/>
          <w:sz w:val="22"/>
          <w:szCs w:val="22"/>
        </w:rPr>
        <w:t xml:space="preserve">да је свесна различитог степена изложености сваке појединачне ЈЛС ризицима који су описани у Моделу, као и различитих потреба, ресурса и капацитета ЈЛС да спроведу мере које су предвиђене Моделом. Због тога </w:t>
      </w:r>
      <w:r w:rsidR="009442D2" w:rsidRPr="00000884">
        <w:rPr>
          <w:rFonts w:asciiTheme="minorHAnsi" w:hAnsiTheme="minorHAnsi" w:cstheme="minorHAnsi"/>
          <w:sz w:val="22"/>
          <w:szCs w:val="22"/>
        </w:rPr>
        <w:t xml:space="preserve">је </w:t>
      </w:r>
      <w:r w:rsidRPr="00000884">
        <w:rPr>
          <w:rFonts w:asciiTheme="minorHAnsi" w:hAnsiTheme="minorHAnsi" w:cstheme="minorHAnsi"/>
          <w:sz w:val="22"/>
          <w:szCs w:val="22"/>
        </w:rPr>
        <w:t xml:space="preserve">Агенција </w:t>
      </w:r>
      <w:r w:rsidR="009442D2" w:rsidRPr="00000884">
        <w:rPr>
          <w:rFonts w:asciiTheme="minorHAnsi" w:hAnsiTheme="minorHAnsi" w:cstheme="minorHAnsi"/>
          <w:sz w:val="22"/>
          <w:szCs w:val="22"/>
        </w:rPr>
        <w:t xml:space="preserve">и позвала све ЈЛС </w:t>
      </w:r>
      <w:r w:rsidRPr="00000884">
        <w:rPr>
          <w:rFonts w:asciiTheme="minorHAnsi" w:hAnsiTheme="minorHAnsi" w:cstheme="minorHAnsi"/>
          <w:sz w:val="22"/>
          <w:szCs w:val="22"/>
        </w:rPr>
        <w:t xml:space="preserve">да адекватно процене степен своје изложености описаним ризицима од корупције, потом да адекватно процене своје потребе, капацитете и ресурсе за спровођење мера из ЛАП-а, као и да дају свој максимум и да из постојећег Модела усвоје све оно што може решити постојеће проблеме, све оно што може послужити за превенцију потенцијалних, будућих проблема у овој области, али и оно што се може и што је потребно спровести. </w:t>
      </w:r>
    </w:p>
    <w:p w:rsidR="00000884" w:rsidRPr="00000884" w:rsidRDefault="00000884">
      <w:pPr>
        <w:jc w:val="both"/>
        <w:rPr>
          <w:rFonts w:asciiTheme="minorHAnsi" w:hAnsiTheme="minorHAnsi" w:cstheme="minorHAnsi"/>
          <w:sz w:val="22"/>
          <w:szCs w:val="22"/>
        </w:rPr>
      </w:pPr>
    </w:p>
    <w:p w:rsidR="00097CCC" w:rsidRPr="00000884" w:rsidRDefault="00E97912">
      <w:pPr>
        <w:jc w:val="both"/>
        <w:rPr>
          <w:rFonts w:asciiTheme="minorHAnsi" w:hAnsiTheme="minorHAnsi" w:cstheme="minorHAnsi"/>
          <w:bCs/>
          <w:sz w:val="22"/>
          <w:szCs w:val="22"/>
        </w:rPr>
      </w:pPr>
      <w:r w:rsidRPr="00000884">
        <w:rPr>
          <w:rFonts w:asciiTheme="minorHAnsi" w:hAnsiTheme="minorHAnsi" w:cstheme="minorHAnsi"/>
          <w:sz w:val="22"/>
          <w:szCs w:val="22"/>
        </w:rPr>
        <w:t xml:space="preserve">Како би општина Мерошина добила ЛАП који највећим делом или у целини уважава специфичности локалног окружења и ствара услове за одрживу реализацију, </w:t>
      </w:r>
      <w:r w:rsidR="00FB58DF" w:rsidRPr="00000884">
        <w:rPr>
          <w:rFonts w:asciiTheme="minorHAnsi" w:hAnsiTheme="minorHAnsi" w:cstheme="minorHAnsi"/>
          <w:sz w:val="22"/>
          <w:szCs w:val="22"/>
        </w:rPr>
        <w:t>у периоду мај-</w:t>
      </w:r>
      <w:r w:rsidR="00B06670" w:rsidRPr="00000884">
        <w:rPr>
          <w:rFonts w:asciiTheme="minorHAnsi" w:hAnsiTheme="minorHAnsi" w:cstheme="minorHAnsi"/>
          <w:sz w:val="22"/>
          <w:szCs w:val="22"/>
        </w:rPr>
        <w:t>децембар</w:t>
      </w:r>
      <w:r w:rsidR="00FB58DF" w:rsidRPr="00000884">
        <w:rPr>
          <w:rFonts w:asciiTheme="minorHAnsi" w:hAnsiTheme="minorHAnsi" w:cstheme="minorHAnsi"/>
          <w:sz w:val="22"/>
          <w:szCs w:val="22"/>
        </w:rPr>
        <w:t xml:space="preserve"> 2020. године је у сарадњи са Сталном конференцијом градова и општина извршена ревизија постоје</w:t>
      </w:r>
      <w:r w:rsidR="00717E84" w:rsidRPr="00000884">
        <w:rPr>
          <w:rFonts w:asciiTheme="minorHAnsi" w:hAnsiTheme="minorHAnsi" w:cstheme="minorHAnsi"/>
          <w:sz w:val="22"/>
          <w:szCs w:val="22"/>
        </w:rPr>
        <w:t>ћ</w:t>
      </w:r>
      <w:r w:rsidR="00FB58DF" w:rsidRPr="00000884">
        <w:rPr>
          <w:rFonts w:asciiTheme="minorHAnsi" w:hAnsiTheme="minorHAnsi" w:cstheme="minorHAnsi"/>
          <w:sz w:val="22"/>
          <w:szCs w:val="22"/>
        </w:rPr>
        <w:t>ег документа</w:t>
      </w:r>
      <w:r w:rsidR="00813F35">
        <w:rPr>
          <w:rFonts w:asciiTheme="minorHAnsi" w:hAnsiTheme="minorHAnsi" w:cstheme="minorHAnsi"/>
          <w:sz w:val="22"/>
          <w:szCs w:val="22"/>
        </w:rPr>
        <w:t>,</w:t>
      </w:r>
      <w:r w:rsidR="00FB58DF" w:rsidRPr="00000884">
        <w:rPr>
          <w:rFonts w:asciiTheme="minorHAnsi" w:hAnsiTheme="minorHAnsi" w:cstheme="minorHAnsi"/>
          <w:sz w:val="22"/>
          <w:szCs w:val="22"/>
        </w:rPr>
        <w:t xml:space="preserve"> а циљеви и резултати прилагођени капацитетима јединице локалне самоуправе</w:t>
      </w:r>
      <w:r w:rsidR="00305CFA" w:rsidRPr="00000884">
        <w:rPr>
          <w:rFonts w:asciiTheme="minorHAnsi" w:hAnsiTheme="minorHAnsi" w:cstheme="minorHAnsi"/>
          <w:sz w:val="22"/>
          <w:szCs w:val="22"/>
        </w:rPr>
        <w:t xml:space="preserve"> и</w:t>
      </w:r>
      <w:r w:rsidR="00FB58DF" w:rsidRPr="00000884">
        <w:rPr>
          <w:rFonts w:asciiTheme="minorHAnsi" w:hAnsiTheme="minorHAnsi" w:cstheme="minorHAnsi"/>
          <w:sz w:val="22"/>
          <w:szCs w:val="22"/>
        </w:rPr>
        <w:t xml:space="preserve"> измењеном правном оквиру</w:t>
      </w:r>
      <w:r w:rsidR="00305CFA" w:rsidRPr="00000884">
        <w:rPr>
          <w:rFonts w:asciiTheme="minorHAnsi" w:hAnsiTheme="minorHAnsi" w:cstheme="minorHAnsi"/>
          <w:sz w:val="22"/>
          <w:szCs w:val="22"/>
        </w:rPr>
        <w:t>.</w:t>
      </w:r>
      <w:r w:rsidR="006871D7" w:rsidRPr="00000884">
        <w:rPr>
          <w:rFonts w:asciiTheme="minorHAnsi" w:hAnsiTheme="minorHAnsi" w:cstheme="minorHAnsi"/>
          <w:sz w:val="22"/>
          <w:szCs w:val="22"/>
        </w:rPr>
        <w:t>Нови п</w:t>
      </w:r>
      <w:r w:rsidR="00717E84" w:rsidRPr="00000884">
        <w:rPr>
          <w:rFonts w:asciiTheme="minorHAnsi" w:hAnsiTheme="minorHAnsi" w:cstheme="minorHAnsi"/>
          <w:sz w:val="22"/>
          <w:szCs w:val="22"/>
        </w:rPr>
        <w:t>редлог ЛАП-а</w:t>
      </w:r>
      <w:r w:rsidR="006871D7" w:rsidRPr="00000884">
        <w:rPr>
          <w:rFonts w:asciiTheme="minorHAnsi" w:hAnsiTheme="minorHAnsi" w:cstheme="minorHAnsi"/>
          <w:sz w:val="22"/>
          <w:szCs w:val="22"/>
        </w:rPr>
        <w:t xml:space="preserve"> у целини одражава </w:t>
      </w:r>
      <w:r w:rsidR="00097CCC" w:rsidRPr="00000884">
        <w:rPr>
          <w:rFonts w:asciiTheme="minorHAnsi" w:hAnsiTheme="minorHAnsi" w:cstheme="minorHAnsi"/>
          <w:bCs/>
          <w:sz w:val="22"/>
          <w:szCs w:val="22"/>
        </w:rPr>
        <w:t xml:space="preserve">карактер, специфичности, потребе и одлике Општине </w:t>
      </w:r>
      <w:r w:rsidR="006D2541" w:rsidRPr="00000884">
        <w:rPr>
          <w:rFonts w:asciiTheme="minorHAnsi" w:hAnsiTheme="minorHAnsi" w:cstheme="minorHAnsi"/>
          <w:bCs/>
          <w:sz w:val="22"/>
          <w:szCs w:val="22"/>
        </w:rPr>
        <w:t>Мерошин</w:t>
      </w:r>
      <w:r w:rsidR="00A11F16" w:rsidRPr="00000884">
        <w:rPr>
          <w:rFonts w:asciiTheme="minorHAnsi" w:hAnsiTheme="minorHAnsi" w:cstheme="minorHAnsi"/>
          <w:bCs/>
          <w:sz w:val="22"/>
          <w:szCs w:val="22"/>
        </w:rPr>
        <w:t>а.</w:t>
      </w:r>
    </w:p>
    <w:p w:rsidR="00000884" w:rsidRPr="00000884" w:rsidRDefault="00000884" w:rsidP="00B02363">
      <w:pPr>
        <w:jc w:val="both"/>
        <w:rPr>
          <w:rFonts w:asciiTheme="minorHAnsi" w:hAnsiTheme="minorHAnsi" w:cstheme="minorHAnsi"/>
          <w:bCs/>
          <w:sz w:val="22"/>
          <w:szCs w:val="22"/>
        </w:rPr>
      </w:pPr>
    </w:p>
    <w:p w:rsidR="00097CCC" w:rsidRPr="00000884" w:rsidRDefault="00FA2C11" w:rsidP="00B02363">
      <w:pPr>
        <w:jc w:val="both"/>
        <w:rPr>
          <w:rFonts w:asciiTheme="minorHAnsi" w:hAnsiTheme="minorHAnsi" w:cstheme="minorHAnsi"/>
          <w:sz w:val="22"/>
          <w:szCs w:val="22"/>
          <w:lang w:val="en-GB"/>
        </w:rPr>
      </w:pPr>
      <w:r w:rsidRPr="00000884">
        <w:rPr>
          <w:rFonts w:asciiTheme="minorHAnsi" w:hAnsiTheme="minorHAnsi" w:cstheme="minorHAnsi"/>
          <w:bCs/>
          <w:sz w:val="22"/>
          <w:szCs w:val="22"/>
        </w:rPr>
        <w:t>Уз наведено, у новом ЛАП-у</w:t>
      </w:r>
      <w:r w:rsidR="00137E20" w:rsidRPr="00000884">
        <w:rPr>
          <w:rFonts w:asciiTheme="minorHAnsi" w:hAnsiTheme="minorHAnsi" w:cstheme="minorHAnsi"/>
          <w:bCs/>
          <w:sz w:val="22"/>
          <w:szCs w:val="22"/>
        </w:rPr>
        <w:t xml:space="preserve"> су уважене и интегрисане измене правног оквира општине Мерошина којима су</w:t>
      </w:r>
      <w:r w:rsidR="00813F35">
        <w:rPr>
          <w:rFonts w:asciiTheme="minorHAnsi" w:hAnsiTheme="minorHAnsi" w:cstheme="minorHAnsi"/>
          <w:bCs/>
          <w:sz w:val="22"/>
          <w:szCs w:val="22"/>
        </w:rPr>
        <w:t>,</w:t>
      </w:r>
      <w:r w:rsidR="0086616B" w:rsidRPr="00000884">
        <w:rPr>
          <w:rFonts w:asciiTheme="minorHAnsi" w:hAnsiTheme="minorHAnsi" w:cstheme="minorHAnsi"/>
          <w:bCs/>
          <w:sz w:val="22"/>
          <w:szCs w:val="22"/>
        </w:rPr>
        <w:t xml:space="preserve">уз пројектну подршку СКГО, </w:t>
      </w:r>
      <w:r w:rsidR="00137E20" w:rsidRPr="00000884">
        <w:rPr>
          <w:rFonts w:asciiTheme="minorHAnsi" w:hAnsiTheme="minorHAnsi" w:cstheme="minorHAnsi"/>
          <w:bCs/>
          <w:sz w:val="22"/>
          <w:szCs w:val="22"/>
        </w:rPr>
        <w:t xml:space="preserve">реализоване неке од активности из </w:t>
      </w:r>
      <w:r w:rsidR="00EA07C1" w:rsidRPr="00000884">
        <w:rPr>
          <w:rFonts w:asciiTheme="minorHAnsi" w:hAnsiTheme="minorHAnsi" w:cstheme="minorHAnsi"/>
          <w:bCs/>
          <w:sz w:val="22"/>
          <w:szCs w:val="22"/>
        </w:rPr>
        <w:t xml:space="preserve">претходног </w:t>
      </w:r>
      <w:r w:rsidR="00137E20" w:rsidRPr="00000884">
        <w:rPr>
          <w:rFonts w:asciiTheme="minorHAnsi" w:hAnsiTheme="minorHAnsi" w:cstheme="minorHAnsi"/>
          <w:bCs/>
          <w:sz w:val="22"/>
          <w:szCs w:val="22"/>
        </w:rPr>
        <w:t>ЛАП-а</w:t>
      </w:r>
      <w:r w:rsidR="00EA07C1" w:rsidRPr="00000884">
        <w:rPr>
          <w:rFonts w:asciiTheme="minorHAnsi" w:hAnsiTheme="minorHAnsi" w:cstheme="minorHAnsi"/>
          <w:bCs/>
          <w:sz w:val="22"/>
          <w:szCs w:val="22"/>
        </w:rPr>
        <w:t xml:space="preserve"> (на пример, усвојен</w:t>
      </w:r>
      <w:r w:rsidR="00813F35">
        <w:rPr>
          <w:rFonts w:asciiTheme="minorHAnsi" w:hAnsiTheme="minorHAnsi" w:cstheme="minorHAnsi"/>
          <w:bCs/>
          <w:sz w:val="22"/>
          <w:szCs w:val="22"/>
        </w:rPr>
        <w:t>и су</w:t>
      </w:r>
      <w:r w:rsidR="00EA07C1" w:rsidRPr="00000884">
        <w:rPr>
          <w:rFonts w:asciiTheme="minorHAnsi" w:hAnsiTheme="minorHAnsi" w:cstheme="minorHAnsi"/>
          <w:bCs/>
          <w:sz w:val="22"/>
          <w:szCs w:val="22"/>
        </w:rPr>
        <w:t xml:space="preserve"> Одлука о јавним расправама, </w:t>
      </w:r>
      <w:r w:rsidR="00EA07C1" w:rsidRPr="00000884">
        <w:rPr>
          <w:rFonts w:asciiTheme="minorHAnsi" w:hAnsiTheme="minorHAnsi" w:cstheme="minorHAnsi"/>
          <w:sz w:val="22"/>
          <w:szCs w:val="22"/>
        </w:rPr>
        <w:t>Правилник о управљању сукобом интереса запослених у општинској управи Мерошина</w:t>
      </w:r>
      <w:r w:rsidR="00B02363" w:rsidRPr="00000884">
        <w:rPr>
          <w:rFonts w:asciiTheme="minorHAnsi" w:hAnsiTheme="minorHAnsi" w:cstheme="minorHAnsi"/>
          <w:sz w:val="22"/>
          <w:szCs w:val="22"/>
        </w:rPr>
        <w:t xml:space="preserve"> и Правилник о поступку унутрашњег узбуњивања). Ревид</w:t>
      </w:r>
      <w:r w:rsidR="007F6730" w:rsidRPr="00000884">
        <w:rPr>
          <w:rFonts w:asciiTheme="minorHAnsi" w:hAnsiTheme="minorHAnsi" w:cstheme="minorHAnsi"/>
          <w:sz w:val="22"/>
          <w:szCs w:val="22"/>
        </w:rPr>
        <w:t>ирани</w:t>
      </w:r>
      <w:r w:rsidR="00B02363" w:rsidRPr="00000884">
        <w:rPr>
          <w:rFonts w:asciiTheme="minorHAnsi" w:hAnsiTheme="minorHAnsi" w:cstheme="minorHAnsi"/>
          <w:sz w:val="22"/>
          <w:szCs w:val="22"/>
        </w:rPr>
        <w:t xml:space="preserve"> предлог ЛАП-а је у том смислу</w:t>
      </w:r>
      <w:r w:rsidR="00813F35">
        <w:rPr>
          <w:rFonts w:asciiTheme="minorHAnsi" w:hAnsiTheme="minorHAnsi" w:cstheme="minorHAnsi"/>
          <w:sz w:val="22"/>
          <w:szCs w:val="22"/>
        </w:rPr>
        <w:t>,</w:t>
      </w:r>
      <w:r w:rsidR="00F93BE8" w:rsidRPr="00000884">
        <w:rPr>
          <w:rFonts w:asciiTheme="minorHAnsi" w:hAnsiTheme="minorHAnsi" w:cstheme="minorHAnsi"/>
          <w:sz w:val="22"/>
          <w:szCs w:val="22"/>
        </w:rPr>
        <w:t>између осталог</w:t>
      </w:r>
      <w:r w:rsidR="00813F35">
        <w:rPr>
          <w:rFonts w:asciiTheme="minorHAnsi" w:hAnsiTheme="minorHAnsi" w:cstheme="minorHAnsi"/>
          <w:sz w:val="22"/>
          <w:szCs w:val="22"/>
        </w:rPr>
        <w:t>,</w:t>
      </w:r>
      <w:r w:rsidR="00B02363" w:rsidRPr="00000884">
        <w:rPr>
          <w:rFonts w:asciiTheme="minorHAnsi" w:hAnsiTheme="minorHAnsi" w:cstheme="minorHAnsi"/>
          <w:sz w:val="22"/>
          <w:szCs w:val="22"/>
        </w:rPr>
        <w:t xml:space="preserve">усмерен </w:t>
      </w:r>
      <w:r w:rsidR="00F93BE8" w:rsidRPr="00000884">
        <w:rPr>
          <w:rFonts w:asciiTheme="minorHAnsi" w:hAnsiTheme="minorHAnsi" w:cstheme="minorHAnsi"/>
          <w:sz w:val="22"/>
          <w:szCs w:val="22"/>
        </w:rPr>
        <w:t xml:space="preserve">и </w:t>
      </w:r>
      <w:r w:rsidR="00B02363" w:rsidRPr="00000884">
        <w:rPr>
          <w:rFonts w:asciiTheme="minorHAnsi" w:hAnsiTheme="minorHAnsi" w:cstheme="minorHAnsi"/>
          <w:sz w:val="22"/>
          <w:szCs w:val="22"/>
        </w:rPr>
        <w:t>на праћење спровођења новоусвојених прописа и општих аката у области антикорупције.</w:t>
      </w:r>
    </w:p>
    <w:p w:rsidR="007F6730" w:rsidRPr="00000884" w:rsidRDefault="007F6730" w:rsidP="00B02363">
      <w:pPr>
        <w:jc w:val="both"/>
        <w:rPr>
          <w:rFonts w:asciiTheme="minorHAnsi" w:hAnsiTheme="minorHAnsi" w:cstheme="minorHAnsi"/>
          <w:sz w:val="22"/>
          <w:szCs w:val="22"/>
          <w:lang w:val="en-GB"/>
        </w:rPr>
        <w:sectPr w:rsidR="007F6730" w:rsidRPr="00000884">
          <w:footerReference w:type="default" r:id="rId9"/>
          <w:type w:val="continuous"/>
          <w:pgSz w:w="11906" w:h="16838"/>
          <w:pgMar w:top="1296" w:right="1296" w:bottom="1296" w:left="1296" w:header="720" w:footer="720" w:gutter="0"/>
          <w:cols w:space="720"/>
          <w:docGrid w:linePitch="360"/>
        </w:sectPr>
      </w:pPr>
    </w:p>
    <w:p w:rsidR="00813F35" w:rsidRDefault="00813F35" w:rsidP="006D2541">
      <w:pPr>
        <w:autoSpaceDE w:val="0"/>
        <w:autoSpaceDN w:val="0"/>
        <w:adjustRightInd w:val="0"/>
        <w:jc w:val="both"/>
        <w:rPr>
          <w:rFonts w:asciiTheme="minorHAnsi" w:hAnsiTheme="minorHAnsi" w:cstheme="minorHAnsi"/>
          <w:b/>
          <w:bCs/>
          <w:sz w:val="22"/>
          <w:szCs w:val="22"/>
        </w:rPr>
      </w:pPr>
    </w:p>
    <w:p w:rsidR="006D2541" w:rsidRPr="00000884" w:rsidRDefault="006D2541" w:rsidP="006D2541">
      <w:pPr>
        <w:autoSpaceDE w:val="0"/>
        <w:autoSpaceDN w:val="0"/>
        <w:adjustRightInd w:val="0"/>
        <w:jc w:val="both"/>
        <w:rPr>
          <w:rFonts w:asciiTheme="minorHAnsi" w:hAnsiTheme="minorHAnsi" w:cstheme="minorHAnsi"/>
          <w:b/>
          <w:bCs/>
          <w:sz w:val="22"/>
          <w:szCs w:val="22"/>
        </w:rPr>
      </w:pPr>
      <w:r w:rsidRPr="00000884">
        <w:rPr>
          <w:rFonts w:asciiTheme="minorHAnsi" w:hAnsiTheme="minorHAnsi" w:cstheme="minorHAnsi"/>
          <w:b/>
          <w:bCs/>
          <w:sz w:val="22"/>
          <w:szCs w:val="22"/>
        </w:rPr>
        <w:lastRenderedPageBreak/>
        <w:t xml:space="preserve">Радна група за израду </w:t>
      </w:r>
      <w:r w:rsidR="00A41E31" w:rsidRPr="00000884">
        <w:rPr>
          <w:rFonts w:asciiTheme="minorHAnsi" w:hAnsiTheme="minorHAnsi" w:cstheme="minorHAnsi"/>
          <w:b/>
          <w:bCs/>
          <w:sz w:val="22"/>
          <w:szCs w:val="22"/>
        </w:rPr>
        <w:t>ревид</w:t>
      </w:r>
      <w:r w:rsidR="007F6730" w:rsidRPr="00000884">
        <w:rPr>
          <w:rFonts w:asciiTheme="minorHAnsi" w:hAnsiTheme="minorHAnsi" w:cstheme="minorHAnsi"/>
          <w:b/>
          <w:bCs/>
          <w:sz w:val="22"/>
          <w:szCs w:val="22"/>
        </w:rPr>
        <w:t>иране</w:t>
      </w:r>
      <w:r w:rsidR="00A41E31" w:rsidRPr="00000884">
        <w:rPr>
          <w:rFonts w:asciiTheme="minorHAnsi" w:hAnsiTheme="minorHAnsi" w:cstheme="minorHAnsi"/>
          <w:b/>
          <w:bCs/>
          <w:sz w:val="22"/>
          <w:szCs w:val="22"/>
        </w:rPr>
        <w:t xml:space="preserve"> верзије </w:t>
      </w:r>
      <w:r w:rsidRPr="00000884">
        <w:rPr>
          <w:rFonts w:asciiTheme="minorHAnsi" w:hAnsiTheme="minorHAnsi" w:cstheme="minorHAnsi"/>
          <w:b/>
          <w:bCs/>
          <w:sz w:val="22"/>
          <w:szCs w:val="22"/>
        </w:rPr>
        <w:t>ЛАП - а</w:t>
      </w:r>
    </w:p>
    <w:p w:rsidR="00423287" w:rsidRPr="00000884" w:rsidRDefault="005F3BA3" w:rsidP="00473C4C">
      <w:pPr>
        <w:autoSpaceDE w:val="0"/>
        <w:autoSpaceDN w:val="0"/>
        <w:adjustRightInd w:val="0"/>
        <w:jc w:val="both"/>
        <w:rPr>
          <w:rFonts w:asciiTheme="minorHAnsi" w:hAnsiTheme="minorHAnsi" w:cstheme="minorHAnsi"/>
          <w:sz w:val="22"/>
          <w:szCs w:val="22"/>
        </w:rPr>
      </w:pPr>
      <w:r w:rsidRPr="00000884">
        <w:rPr>
          <w:rFonts w:asciiTheme="minorHAnsi" w:hAnsiTheme="minorHAnsi" w:cstheme="minorHAnsi"/>
          <w:sz w:val="22"/>
          <w:szCs w:val="22"/>
        </w:rPr>
        <w:t xml:space="preserve">Радна група која је разматрала предложену ревизију ЛАП-а је формирана решењем </w:t>
      </w:r>
      <w:r w:rsidR="006D2541" w:rsidRPr="00000884">
        <w:rPr>
          <w:rFonts w:asciiTheme="minorHAnsi" w:hAnsiTheme="minorHAnsi" w:cstheme="minorHAnsi"/>
          <w:sz w:val="22"/>
          <w:szCs w:val="22"/>
        </w:rPr>
        <w:t>Општинск</w:t>
      </w:r>
      <w:r w:rsidRPr="00000884">
        <w:rPr>
          <w:rFonts w:asciiTheme="minorHAnsi" w:hAnsiTheme="minorHAnsi" w:cstheme="minorHAnsi"/>
          <w:sz w:val="22"/>
          <w:szCs w:val="22"/>
        </w:rPr>
        <w:t xml:space="preserve">ог већа </w:t>
      </w:r>
      <w:r w:rsidR="006D2541" w:rsidRPr="00000884">
        <w:rPr>
          <w:rFonts w:asciiTheme="minorHAnsi" w:hAnsiTheme="minorHAnsi" w:cstheme="minorHAnsi"/>
          <w:sz w:val="22"/>
          <w:szCs w:val="22"/>
        </w:rPr>
        <w:t xml:space="preserve">Мерошина на седници одржаној </w:t>
      </w:r>
      <w:ins w:id="6" w:author="sdinic" w:date="2021-02-26T08:15:00Z">
        <w:r w:rsidR="00806595">
          <w:rPr>
            <w:rFonts w:asciiTheme="minorHAnsi" w:hAnsiTheme="minorHAnsi" w:cstheme="minorHAnsi"/>
            <w:sz w:val="22"/>
            <w:szCs w:val="22"/>
          </w:rPr>
          <w:t>04.12.2020.године</w:t>
        </w:r>
      </w:ins>
      <w:r w:rsidRPr="00000884">
        <w:rPr>
          <w:rFonts w:asciiTheme="minorHAnsi" w:hAnsiTheme="minorHAnsi" w:cstheme="minorHAnsi"/>
          <w:sz w:val="22"/>
          <w:szCs w:val="22"/>
        </w:rPr>
        <w:t xml:space="preserve">______________. </w:t>
      </w:r>
      <w:r w:rsidR="00C71C79" w:rsidRPr="00000884">
        <w:rPr>
          <w:rFonts w:asciiTheme="minorHAnsi" w:hAnsiTheme="minorHAnsi" w:cstheme="minorHAnsi"/>
          <w:sz w:val="22"/>
          <w:szCs w:val="22"/>
        </w:rPr>
        <w:t>Приликом формирања Радне групе поштоване су</w:t>
      </w:r>
      <w:r w:rsidR="00664F2B" w:rsidRPr="00000884">
        <w:rPr>
          <w:rFonts w:asciiTheme="minorHAnsi" w:hAnsiTheme="minorHAnsi" w:cstheme="minorHAnsi"/>
          <w:sz w:val="22"/>
          <w:szCs w:val="22"/>
        </w:rPr>
        <w:t xml:space="preserve"> у целини препоруке Агенције за спречавање</w:t>
      </w:r>
      <w:r w:rsidR="00C71C79" w:rsidRPr="00000884">
        <w:rPr>
          <w:rFonts w:asciiTheme="minorHAnsi" w:hAnsiTheme="minorHAnsi" w:cstheme="minorHAnsi"/>
          <w:sz w:val="22"/>
          <w:szCs w:val="22"/>
        </w:rPr>
        <w:t xml:space="preserve"> корупције. Састав Радне групе је следећи:</w:t>
      </w:r>
      <w:ins w:id="7" w:author="sdinic" w:date="2021-02-26T08:17:00Z">
        <w:r w:rsidR="00806595">
          <w:rPr>
            <w:rFonts w:asciiTheme="minorHAnsi" w:hAnsiTheme="minorHAnsi" w:cstheme="minorHAnsi"/>
            <w:sz w:val="22"/>
            <w:szCs w:val="22"/>
            <w:lang/>
          </w:rPr>
          <w:t xml:space="preserve"> Данијела Николић, дипл.правник, представник Општинске управе, Снежана Динић, дипл.правник, представник Општинске управе, Александра Станковић, члан Општинског већа, Милан Лазић, директор ЈКП, Драгана Николић, секретар ОШ , Д</w:t>
        </w:r>
      </w:ins>
      <w:ins w:id="8" w:author="sdinic" w:date="2021-02-26T08:19:00Z">
        <w:r w:rsidR="00806595">
          <w:rPr>
            <w:rFonts w:asciiTheme="minorHAnsi" w:hAnsiTheme="minorHAnsi" w:cstheme="minorHAnsi"/>
            <w:sz w:val="22"/>
            <w:szCs w:val="22"/>
            <w:lang/>
          </w:rPr>
          <w:t xml:space="preserve">ејан Стојанчић, представник, грађана МЗ Александрово, Душан Васковић, представник медија, Александар Цонић, представник организације цивилног друштва-ФК </w:t>
        </w:r>
      </w:ins>
      <w:ins w:id="9" w:author="sdinic" w:date="2021-02-26T08:21:00Z">
        <w:r w:rsidR="00806595">
          <w:rPr>
            <w:rFonts w:asciiTheme="minorHAnsi" w:hAnsiTheme="minorHAnsi" w:cstheme="minorHAnsi"/>
            <w:sz w:val="22"/>
            <w:szCs w:val="22"/>
            <w:lang/>
          </w:rPr>
          <w:t>„Југовићи 1976“ Југбогдановац.</w:t>
        </w:r>
      </w:ins>
      <w:r w:rsidR="00473C4C" w:rsidRPr="00000884">
        <w:rPr>
          <w:rFonts w:asciiTheme="minorHAnsi" w:hAnsiTheme="minorHAnsi" w:cstheme="minorHAnsi"/>
          <w:sz w:val="22"/>
          <w:szCs w:val="22"/>
        </w:rPr>
        <w:t>_______________</w:t>
      </w:r>
      <w:r w:rsidR="006D2541" w:rsidRPr="00000884">
        <w:rPr>
          <w:rFonts w:asciiTheme="minorHAnsi" w:hAnsiTheme="minorHAnsi" w:cstheme="minorHAnsi"/>
          <w:sz w:val="22"/>
          <w:szCs w:val="22"/>
        </w:rPr>
        <w:t xml:space="preserve">Задатак Радне групе је </w:t>
      </w:r>
      <w:r w:rsidR="00410DA0" w:rsidRPr="00000884">
        <w:rPr>
          <w:rFonts w:asciiTheme="minorHAnsi" w:hAnsiTheme="minorHAnsi" w:cstheme="minorHAnsi"/>
          <w:sz w:val="22"/>
          <w:szCs w:val="22"/>
        </w:rPr>
        <w:t xml:space="preserve">био </w:t>
      </w:r>
      <w:r w:rsidR="006D2541" w:rsidRPr="00000884">
        <w:rPr>
          <w:rFonts w:asciiTheme="minorHAnsi" w:hAnsiTheme="minorHAnsi" w:cstheme="minorHAnsi"/>
          <w:sz w:val="22"/>
          <w:szCs w:val="22"/>
        </w:rPr>
        <w:t xml:space="preserve">да анализира </w:t>
      </w:r>
      <w:r w:rsidRPr="00000884">
        <w:rPr>
          <w:rFonts w:asciiTheme="minorHAnsi" w:hAnsiTheme="minorHAnsi" w:cstheme="minorHAnsi"/>
          <w:sz w:val="22"/>
          <w:szCs w:val="22"/>
        </w:rPr>
        <w:t xml:space="preserve">предложене измене </w:t>
      </w:r>
      <w:r w:rsidR="006D2541" w:rsidRPr="00000884">
        <w:rPr>
          <w:rFonts w:asciiTheme="minorHAnsi" w:hAnsiTheme="minorHAnsi" w:cstheme="minorHAnsi"/>
          <w:sz w:val="22"/>
          <w:szCs w:val="22"/>
        </w:rPr>
        <w:t>Л</w:t>
      </w:r>
      <w:r w:rsidRPr="00000884">
        <w:rPr>
          <w:rFonts w:asciiTheme="minorHAnsi" w:hAnsiTheme="minorHAnsi" w:cstheme="minorHAnsi"/>
          <w:sz w:val="22"/>
          <w:szCs w:val="22"/>
        </w:rPr>
        <w:t>АП-а</w:t>
      </w:r>
      <w:r w:rsidR="006D2541" w:rsidRPr="00000884">
        <w:rPr>
          <w:rFonts w:asciiTheme="minorHAnsi" w:hAnsiTheme="minorHAnsi" w:cstheme="minorHAnsi"/>
          <w:sz w:val="22"/>
          <w:szCs w:val="22"/>
        </w:rPr>
        <w:t xml:space="preserve">, установи </w:t>
      </w:r>
      <w:r w:rsidR="00F16395" w:rsidRPr="00000884">
        <w:rPr>
          <w:rFonts w:asciiTheme="minorHAnsi" w:hAnsiTheme="minorHAnsi" w:cstheme="minorHAnsi"/>
          <w:sz w:val="22"/>
          <w:szCs w:val="22"/>
        </w:rPr>
        <w:t xml:space="preserve">најбоље начине за реализацију </w:t>
      </w:r>
      <w:r w:rsidR="00907C7A" w:rsidRPr="00000884">
        <w:rPr>
          <w:rFonts w:asciiTheme="minorHAnsi" w:hAnsiTheme="minorHAnsi" w:cstheme="minorHAnsi"/>
          <w:sz w:val="22"/>
          <w:szCs w:val="22"/>
        </w:rPr>
        <w:t>постављених</w:t>
      </w:r>
      <w:r w:rsidR="00F16395" w:rsidRPr="00000884">
        <w:rPr>
          <w:rFonts w:asciiTheme="minorHAnsi" w:hAnsiTheme="minorHAnsi" w:cstheme="minorHAnsi"/>
          <w:sz w:val="22"/>
          <w:szCs w:val="22"/>
        </w:rPr>
        <w:t xml:space="preserve"> циљева и реалистичност предложених рокова, утврди неопходне ресурсе (техничке, финансијске, стручне, организационе) за спровођење ЛАП-а</w:t>
      </w:r>
      <w:r w:rsidR="00022F1B" w:rsidRPr="00000884">
        <w:rPr>
          <w:rFonts w:asciiTheme="minorHAnsi" w:hAnsiTheme="minorHAnsi" w:cstheme="minorHAnsi"/>
          <w:sz w:val="22"/>
          <w:szCs w:val="22"/>
        </w:rPr>
        <w:t xml:space="preserve"> као и да развије </w:t>
      </w:r>
      <w:r w:rsidR="006D2541" w:rsidRPr="00000884">
        <w:rPr>
          <w:rFonts w:asciiTheme="minorHAnsi" w:hAnsiTheme="minorHAnsi" w:cstheme="minorHAnsi"/>
          <w:sz w:val="22"/>
          <w:szCs w:val="22"/>
        </w:rPr>
        <w:t xml:space="preserve">остале елементе који су неопходни за спровођење </w:t>
      </w:r>
      <w:r w:rsidR="00022F1B" w:rsidRPr="00000884">
        <w:rPr>
          <w:rFonts w:asciiTheme="minorHAnsi" w:hAnsiTheme="minorHAnsi" w:cstheme="minorHAnsi"/>
          <w:sz w:val="22"/>
          <w:szCs w:val="22"/>
        </w:rPr>
        <w:t>ЛАП-а пре достављања Скупштини општине Мерошина на разматрање и усвајање.</w:t>
      </w:r>
      <w:r w:rsidR="00907C7A" w:rsidRPr="00000884">
        <w:rPr>
          <w:rFonts w:asciiTheme="minorHAnsi" w:hAnsiTheme="minorHAnsi" w:cstheme="minorHAnsi"/>
          <w:sz w:val="22"/>
          <w:szCs w:val="22"/>
        </w:rPr>
        <w:t xml:space="preserve">Пре усвајања ревидованог ЛАП-а, у општини је организована јавна расправа о нацрту документа. Јавна расправа је организована </w:t>
      </w:r>
      <w:r w:rsidR="00C71C79" w:rsidRPr="00000884">
        <w:rPr>
          <w:rFonts w:asciiTheme="minorHAnsi" w:hAnsiTheme="minorHAnsi" w:cstheme="minorHAnsi"/>
          <w:sz w:val="22"/>
          <w:szCs w:val="22"/>
        </w:rPr>
        <w:t>од _________ до ___________</w:t>
      </w:r>
      <w:r w:rsidR="00A41E31" w:rsidRPr="00000884">
        <w:rPr>
          <w:rFonts w:asciiTheme="minorHAnsi" w:hAnsiTheme="minorHAnsi" w:cstheme="minorHAnsi"/>
          <w:sz w:val="22"/>
          <w:szCs w:val="22"/>
        </w:rPr>
        <w:t>Јавна расправа је организована на следећи начин:</w:t>
      </w:r>
      <w:r w:rsidR="00473C4C" w:rsidRPr="00000884">
        <w:rPr>
          <w:rFonts w:asciiTheme="minorHAnsi" w:hAnsiTheme="minorHAnsi" w:cstheme="minorHAnsi"/>
          <w:sz w:val="22"/>
          <w:szCs w:val="22"/>
        </w:rPr>
        <w:t>________________________</w:t>
      </w:r>
    </w:p>
    <w:p w:rsidR="00423287" w:rsidRPr="00000884" w:rsidRDefault="00423287">
      <w:pPr>
        <w:rPr>
          <w:rFonts w:asciiTheme="minorHAnsi" w:hAnsiTheme="minorHAnsi" w:cstheme="minorHAnsi"/>
          <w:sz w:val="22"/>
          <w:szCs w:val="22"/>
        </w:rPr>
        <w:sectPr w:rsidR="00423287" w:rsidRPr="00000884">
          <w:type w:val="continuous"/>
          <w:pgSz w:w="11906" w:h="16838"/>
          <w:pgMar w:top="1296" w:right="1296" w:bottom="1296" w:left="1296" w:header="720" w:footer="720" w:gutter="0"/>
          <w:cols w:space="720"/>
          <w:docGrid w:linePitch="360"/>
        </w:sectPr>
      </w:pPr>
    </w:p>
    <w:tbl>
      <w:tblPr>
        <w:tblW w:w="13950" w:type="dxa"/>
        <w:tblInd w:w="-305" w:type="dxa"/>
        <w:tblLayout w:type="fixed"/>
        <w:tblCellMar>
          <w:top w:w="55" w:type="dxa"/>
          <w:left w:w="55" w:type="dxa"/>
          <w:bottom w:w="55" w:type="dxa"/>
          <w:right w:w="55" w:type="dxa"/>
        </w:tblCellMar>
        <w:tblLook w:val="0000"/>
      </w:tblPr>
      <w:tblGrid>
        <w:gridCol w:w="13950"/>
      </w:tblGrid>
      <w:tr w:rsidR="00097CCC" w:rsidRPr="00000884" w:rsidTr="00000884">
        <w:tc>
          <w:tcPr>
            <w:tcW w:w="13950"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A332E0" w:rsidRDefault="00097CCC" w:rsidP="00000884">
            <w:pPr>
              <w:pStyle w:val="Heading1"/>
              <w:rPr>
                <w:rFonts w:asciiTheme="minorHAnsi" w:hAnsiTheme="minorHAnsi" w:cstheme="minorHAnsi"/>
                <w:sz w:val="28"/>
                <w:szCs w:val="28"/>
              </w:rPr>
            </w:pPr>
            <w:bookmarkStart w:id="10" w:name="__RefHeading__39_374347326"/>
            <w:bookmarkStart w:id="11" w:name="__RefHeading__14_850278665"/>
            <w:bookmarkStart w:id="12" w:name="__RefHeading__77_374347326"/>
            <w:bookmarkStart w:id="13" w:name="__RefHeading__52_850278665"/>
            <w:bookmarkStart w:id="14" w:name="_Toc63636965"/>
            <w:bookmarkEnd w:id="10"/>
            <w:bookmarkEnd w:id="11"/>
            <w:bookmarkEnd w:id="12"/>
            <w:bookmarkEnd w:id="13"/>
            <w:r w:rsidRPr="00A332E0">
              <w:rPr>
                <w:rFonts w:asciiTheme="minorHAnsi" w:hAnsiTheme="minorHAnsi" w:cstheme="minorHAnsi"/>
                <w:sz w:val="28"/>
                <w:szCs w:val="28"/>
              </w:rPr>
              <w:lastRenderedPageBreak/>
              <w:t xml:space="preserve">Област 1: Усвајање прописа у органима Општине </w:t>
            </w:r>
            <w:r w:rsidR="007A458F" w:rsidRPr="00A332E0">
              <w:rPr>
                <w:rFonts w:asciiTheme="minorHAnsi" w:hAnsiTheme="minorHAnsi" w:cstheme="minorHAnsi"/>
                <w:sz w:val="28"/>
                <w:szCs w:val="28"/>
              </w:rPr>
              <w:t>Мерошина</w:t>
            </w:r>
            <w:bookmarkEnd w:id="14"/>
          </w:p>
        </w:tc>
      </w:tr>
      <w:tr w:rsidR="00097CCC" w:rsidRPr="00000884" w:rsidTr="00664F2B">
        <w:tc>
          <w:tcPr>
            <w:tcW w:w="13950" w:type="dxa"/>
            <w:tcBorders>
              <w:left w:val="single" w:sz="1" w:space="0" w:color="000000"/>
              <w:bottom w:val="single" w:sz="1" w:space="0" w:color="000000"/>
              <w:right w:val="single" w:sz="1" w:space="0" w:color="000000"/>
            </w:tcBorders>
            <w:shd w:val="clear" w:color="auto" w:fill="auto"/>
          </w:tcPr>
          <w:p w:rsidR="00097CCC" w:rsidRPr="00000884" w:rsidRDefault="00097CCC" w:rsidP="00D01FAE">
            <w:pPr>
              <w:pStyle w:val="TableContents"/>
              <w:jc w:val="both"/>
              <w:rPr>
                <w:rFonts w:asciiTheme="minorHAnsi" w:hAnsiTheme="minorHAnsi" w:cstheme="minorHAnsi"/>
                <w:sz w:val="22"/>
                <w:szCs w:val="22"/>
              </w:rPr>
            </w:pPr>
            <w:r w:rsidRPr="00000884">
              <w:rPr>
                <w:rFonts w:asciiTheme="minorHAnsi" w:hAnsiTheme="minorHAnsi" w:cstheme="minorHAnsi"/>
                <w:b/>
                <w:bCs/>
                <w:sz w:val="22"/>
                <w:szCs w:val="22"/>
              </w:rPr>
              <w:t xml:space="preserve">Опис области: </w:t>
            </w:r>
            <w:r w:rsidRPr="00000884">
              <w:rPr>
                <w:rFonts w:asciiTheme="minorHAnsi" w:hAnsiTheme="minorHAnsi" w:cstheme="minorHAnsi"/>
                <w:bCs/>
                <w:sz w:val="22"/>
                <w:szCs w:val="22"/>
              </w:rPr>
              <w:t xml:space="preserve">Скупштина општине </w:t>
            </w:r>
            <w:r w:rsidR="007A458F" w:rsidRPr="00000884">
              <w:rPr>
                <w:rFonts w:asciiTheme="minorHAnsi" w:hAnsiTheme="minorHAnsi" w:cstheme="minorHAnsi"/>
                <w:bCs/>
                <w:sz w:val="22"/>
                <w:szCs w:val="22"/>
              </w:rPr>
              <w:t>Мерошина</w:t>
            </w:r>
            <w:r w:rsidRPr="00000884">
              <w:rPr>
                <w:rFonts w:asciiTheme="minorHAnsi" w:hAnsiTheme="minorHAnsi" w:cstheme="minorHAnsi"/>
                <w:bCs/>
                <w:sz w:val="22"/>
                <w:szCs w:val="22"/>
              </w:rPr>
              <w:t xml:space="preserve"> је највиши орган који врши основне функције локалне власти и који, према Закону о локалној самоуправи (“Службени гласник РС”, бр. 129/07, 83/14 - др. закон 101/16 - др. </w:t>
            </w:r>
            <w:r w:rsidR="007E462D" w:rsidRPr="00000884">
              <w:rPr>
                <w:rFonts w:asciiTheme="minorHAnsi" w:hAnsiTheme="minorHAnsi" w:cstheme="minorHAnsi"/>
                <w:bCs/>
                <w:sz w:val="22"/>
                <w:szCs w:val="22"/>
              </w:rPr>
              <w:t>З</w:t>
            </w:r>
            <w:r w:rsidRPr="00000884">
              <w:rPr>
                <w:rFonts w:asciiTheme="minorHAnsi" w:hAnsiTheme="minorHAnsi" w:cstheme="minorHAnsi"/>
                <w:bCs/>
                <w:sz w:val="22"/>
                <w:szCs w:val="22"/>
              </w:rPr>
              <w:t>акон</w:t>
            </w:r>
            <w:r w:rsidR="007E462D" w:rsidRPr="00000884">
              <w:rPr>
                <w:rFonts w:asciiTheme="minorHAnsi" w:hAnsiTheme="minorHAnsi" w:cstheme="minorHAnsi"/>
                <w:bCs/>
                <w:sz w:val="22"/>
                <w:szCs w:val="22"/>
              </w:rPr>
              <w:t>, 47/18</w:t>
            </w:r>
            <w:r w:rsidRPr="00000884">
              <w:rPr>
                <w:rFonts w:asciiTheme="minorHAnsi" w:hAnsiTheme="minorHAnsi" w:cstheme="minorHAnsi"/>
                <w:bCs/>
                <w:sz w:val="22"/>
                <w:szCs w:val="22"/>
              </w:rPr>
              <w:t xml:space="preserve">), доноси прописе и друге опште акте. Овим актима, чијим усвајањима њихова примена постаје обавезна на територији Општине </w:t>
            </w:r>
            <w:r w:rsidR="007A458F" w:rsidRPr="00000884">
              <w:rPr>
                <w:rFonts w:asciiTheme="minorHAnsi" w:hAnsiTheme="minorHAnsi" w:cstheme="minorHAnsi"/>
                <w:bCs/>
                <w:sz w:val="22"/>
                <w:szCs w:val="22"/>
                <w:lang w:val="sr-Cyrl-CS"/>
              </w:rPr>
              <w:t>Мерошина</w:t>
            </w:r>
            <w:r w:rsidRPr="00000884">
              <w:rPr>
                <w:rFonts w:asciiTheme="minorHAnsi" w:hAnsiTheme="minorHAnsi" w:cstheme="minorHAnsi"/>
                <w:bCs/>
                <w:sz w:val="22"/>
                <w:szCs w:val="22"/>
              </w:rPr>
              <w:t>, локална представничка тела уређују питања од значаја за функционисање локалне заједнице, што је веома важна функција која мора бити посебно третирана и са антикорупцијског аспекта</w:t>
            </w:r>
            <w:r w:rsidR="00FB6446" w:rsidRPr="00000884">
              <w:rPr>
                <w:rFonts w:asciiTheme="minorHAnsi" w:hAnsiTheme="minorHAnsi" w:cstheme="minorHAnsi"/>
                <w:bCs/>
                <w:sz w:val="22"/>
                <w:szCs w:val="22"/>
              </w:rPr>
              <w:t>.</w:t>
            </w:r>
            <w:r w:rsidRPr="00000884">
              <w:rPr>
                <w:rFonts w:asciiTheme="minorHAnsi" w:hAnsiTheme="minorHAnsi" w:cstheme="minorHAnsi"/>
                <w:bCs/>
                <w:sz w:val="22"/>
                <w:szCs w:val="22"/>
              </w:rPr>
              <w:t>Процес усвајања прописа</w:t>
            </w:r>
            <w:r w:rsidR="00813F35">
              <w:rPr>
                <w:rFonts w:asciiTheme="minorHAnsi" w:hAnsiTheme="minorHAnsi" w:cstheme="minorHAnsi"/>
                <w:bCs/>
                <w:sz w:val="22"/>
                <w:szCs w:val="22"/>
              </w:rPr>
              <w:t>,</w:t>
            </w:r>
            <w:r w:rsidRPr="00000884">
              <w:rPr>
                <w:rFonts w:asciiTheme="minorHAnsi" w:hAnsiTheme="minorHAnsi" w:cstheme="minorHAnsi"/>
                <w:bCs/>
                <w:sz w:val="22"/>
                <w:szCs w:val="22"/>
              </w:rPr>
              <w:t xml:space="preserve"> у било ком типу представничког органа</w:t>
            </w:r>
            <w:r w:rsidR="00813F35">
              <w:rPr>
                <w:rFonts w:asciiTheme="minorHAnsi" w:hAnsiTheme="minorHAnsi" w:cstheme="minorHAnsi"/>
                <w:bCs/>
                <w:sz w:val="22"/>
                <w:szCs w:val="22"/>
              </w:rPr>
              <w:t>,</w:t>
            </w:r>
            <w:r w:rsidRPr="00000884">
              <w:rPr>
                <w:rFonts w:asciiTheme="minorHAnsi" w:hAnsiTheme="minorHAnsi" w:cstheme="minorHAnsi"/>
                <w:bCs/>
                <w:sz w:val="22"/>
                <w:szCs w:val="22"/>
              </w:rPr>
              <w:t xml:space="preserve"> садржи одређене ризике по остваривање и заштиту јавног интереса, који потичу како од саме процедуре усвајања, тако и од њихове садржине и начина на који ће прописи регулисати одређене односе.</w:t>
            </w:r>
          </w:p>
        </w:tc>
      </w:tr>
    </w:tbl>
    <w:p w:rsidR="00097CCC" w:rsidRPr="00000884" w:rsidRDefault="00097CCC">
      <w:pPr>
        <w:rPr>
          <w:rFonts w:asciiTheme="minorHAnsi" w:hAnsiTheme="minorHAnsi" w:cstheme="minorHAnsi"/>
          <w:sz w:val="22"/>
          <w:szCs w:val="22"/>
        </w:rPr>
      </w:pPr>
    </w:p>
    <w:p w:rsidR="00097CCC" w:rsidRPr="00000884" w:rsidRDefault="00097CCC" w:rsidP="00664F2B">
      <w:pPr>
        <w:tabs>
          <w:tab w:val="left" w:pos="14400"/>
        </w:tabs>
        <w:jc w:val="right"/>
        <w:rPr>
          <w:rFonts w:asciiTheme="minorHAnsi" w:hAnsiTheme="minorHAnsi" w:cstheme="minorHAnsi"/>
          <w:sz w:val="22"/>
          <w:szCs w:val="22"/>
        </w:rPr>
      </w:pPr>
    </w:p>
    <w:tbl>
      <w:tblPr>
        <w:tblStyle w:val="TableGrid"/>
        <w:tblW w:w="14142" w:type="dxa"/>
        <w:tblLayout w:type="fixed"/>
        <w:tblLook w:val="0000"/>
      </w:tblPr>
      <w:tblGrid>
        <w:gridCol w:w="817"/>
        <w:gridCol w:w="1559"/>
        <w:gridCol w:w="2604"/>
        <w:gridCol w:w="1680"/>
        <w:gridCol w:w="1519"/>
        <w:gridCol w:w="1710"/>
        <w:gridCol w:w="992"/>
        <w:gridCol w:w="1701"/>
        <w:gridCol w:w="1548"/>
        <w:gridCol w:w="12"/>
      </w:tblGrid>
      <w:tr w:rsidR="00041FCB" w:rsidRPr="00000884" w:rsidTr="00B07D67">
        <w:tc>
          <w:tcPr>
            <w:tcW w:w="14142" w:type="dxa"/>
            <w:gridSpan w:val="10"/>
          </w:tcPr>
          <w:p w:rsidR="00041FCB" w:rsidRPr="00000884" w:rsidRDefault="00041FCB">
            <w:pPr>
              <w:suppressLineNumbers/>
              <w:rPr>
                <w:rFonts w:asciiTheme="minorHAnsi" w:hAnsiTheme="minorHAnsi" w:cstheme="minorHAnsi"/>
                <w:sz w:val="22"/>
                <w:szCs w:val="22"/>
              </w:rPr>
            </w:pPr>
            <w:r w:rsidRPr="00000884">
              <w:rPr>
                <w:rFonts w:asciiTheme="minorHAnsi" w:hAnsiTheme="minorHAnsi" w:cstheme="minorHAnsi"/>
                <w:b/>
                <w:bCs/>
                <w:sz w:val="22"/>
                <w:szCs w:val="22"/>
              </w:rPr>
              <w:t>Циљ 1.1:</w:t>
            </w:r>
            <w:r w:rsidRPr="00000884">
              <w:rPr>
                <w:rFonts w:asciiTheme="minorHAnsi" w:eastAsia="ABCDEE+Cambria" w:hAnsiTheme="minorHAnsi" w:cstheme="minorHAnsi"/>
                <w:b/>
                <w:bCs/>
                <w:sz w:val="22"/>
                <w:szCs w:val="22"/>
              </w:rPr>
              <w:t xml:space="preserve"> Повећана транспарентност у процесу усвајања прописа</w:t>
            </w:r>
          </w:p>
        </w:tc>
      </w:tr>
      <w:tr w:rsidR="00041FCB" w:rsidRPr="00000884" w:rsidTr="00B07D67">
        <w:trPr>
          <w:trHeight w:val="422"/>
        </w:trPr>
        <w:tc>
          <w:tcPr>
            <w:tcW w:w="6660" w:type="dxa"/>
            <w:gridSpan w:val="4"/>
          </w:tcPr>
          <w:p w:rsidR="00041FCB" w:rsidRPr="00000884" w:rsidRDefault="00041FCB">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29" w:type="dxa"/>
            <w:gridSpan w:val="2"/>
          </w:tcPr>
          <w:p w:rsidR="00041FCB" w:rsidRPr="00000884" w:rsidRDefault="00041FCB">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253" w:type="dxa"/>
            <w:gridSpan w:val="4"/>
          </w:tcPr>
          <w:p w:rsidR="00041FCB" w:rsidRPr="00000884" w:rsidRDefault="00041FCB">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41FCB" w:rsidRPr="00000884" w:rsidRDefault="00041FCB">
            <w:pPr>
              <w:suppressLineNumbers/>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41FCB" w:rsidRPr="00000884" w:rsidTr="00B07D67">
        <w:trPr>
          <w:trHeight w:val="422"/>
        </w:trPr>
        <w:tc>
          <w:tcPr>
            <w:tcW w:w="6660" w:type="dxa"/>
            <w:gridSpan w:val="4"/>
          </w:tcPr>
          <w:p w:rsidR="00041FCB" w:rsidRPr="00000884" w:rsidRDefault="00041FCB" w:rsidP="00F76219">
            <w:pPr>
              <w:ind w:right="270"/>
              <w:jc w:val="both"/>
              <w:rPr>
                <w:rFonts w:asciiTheme="minorHAnsi" w:hAnsiTheme="minorHAnsi" w:cstheme="minorHAnsi"/>
                <w:sz w:val="22"/>
                <w:szCs w:val="22"/>
              </w:rPr>
            </w:pPr>
            <w:r w:rsidRPr="00000884">
              <w:rPr>
                <w:rFonts w:asciiTheme="minorHAnsi" w:hAnsiTheme="minorHAnsi" w:cstheme="minorHAnsi"/>
                <w:sz w:val="22"/>
                <w:szCs w:val="22"/>
              </w:rPr>
              <w:t xml:space="preserve">Привремени орган општине Мерошина донео је 15. маја 2020. године Одлуку о јавним расправама која ближе уређује појам јавне расправе, начин организовања, дужину трајања и обавезе општинских органа према учесницима јавне расправе пре, током и након одржане јавне расправе. Одлука је сачињена у складу са Моделом одлуке о јавним расправама Сталне конференције градова и општина. Према усвојеној одлуци, јавна расправа подразумева одржавање најмање једног отвореног састанка представника општине са грађанима, њиховим удружењима и представницима медија. Јавна расправа траје најкраће 20 дана. </w:t>
            </w:r>
          </w:p>
          <w:p w:rsidR="00041FCB" w:rsidRPr="00000884" w:rsidRDefault="00041FCB" w:rsidP="00F72A31">
            <w:pPr>
              <w:tabs>
                <w:tab w:val="left" w:pos="1134"/>
              </w:tabs>
              <w:jc w:val="both"/>
              <w:rPr>
                <w:rFonts w:asciiTheme="minorHAnsi" w:hAnsiTheme="minorHAnsi" w:cstheme="minorHAnsi"/>
                <w:sz w:val="22"/>
                <w:szCs w:val="22"/>
              </w:rPr>
            </w:pPr>
          </w:p>
          <w:p w:rsidR="00041FCB" w:rsidRPr="00000884" w:rsidRDefault="00041FCB" w:rsidP="00674355">
            <w:pPr>
              <w:jc w:val="both"/>
              <w:rPr>
                <w:rFonts w:asciiTheme="minorHAnsi" w:hAnsiTheme="minorHAnsi" w:cstheme="minorHAnsi"/>
                <w:iCs/>
                <w:sz w:val="22"/>
                <w:szCs w:val="22"/>
              </w:rPr>
            </w:pPr>
            <w:r w:rsidRPr="00000884">
              <w:rPr>
                <w:rFonts w:asciiTheme="minorHAnsi" w:hAnsiTheme="minorHAnsi" w:cstheme="minorHAnsi"/>
                <w:sz w:val="22"/>
                <w:szCs w:val="22"/>
              </w:rPr>
              <w:t xml:space="preserve">О спроведеној јавној расправи сачињава се извештај који садржи податке оместу и времену одржане јавне расправе,активностима које су спроведене током јавне расправе (округли столови, трибине, презентације и слично),овлашћеним представницима органа Општине који су учествовали на јавној расправи,броју и структури учесника у јавној расправи,броју и структури достављених предлога, сугестија, коментара,предлозима који су прихваћени и предлозима који нису, са образложењем разлога због којих нису прихваћени.Орган надлежан за утврђивање предлога акта о којем је спроведена јавна расправа, дужан је да приликом утврђивања </w:t>
            </w:r>
            <w:r w:rsidRPr="00000884">
              <w:rPr>
                <w:rFonts w:asciiTheme="minorHAnsi" w:hAnsiTheme="minorHAnsi" w:cstheme="minorHAnsi"/>
                <w:sz w:val="22"/>
                <w:szCs w:val="22"/>
              </w:rPr>
              <w:lastRenderedPageBreak/>
              <w:t>предлога акта води рачуна о сугестијама и предлозима датим у јавној расправи.</w:t>
            </w:r>
          </w:p>
        </w:tc>
        <w:tc>
          <w:tcPr>
            <w:tcW w:w="3229" w:type="dxa"/>
            <w:gridSpan w:val="2"/>
          </w:tcPr>
          <w:p w:rsidR="00041FCB" w:rsidRPr="00000884" w:rsidRDefault="00041FCB">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Транспарентност усвајања прописа је уређена Одлуком о јавним расправама, која је усвојена 15. маја 2020. године </w:t>
            </w:r>
          </w:p>
        </w:tc>
        <w:tc>
          <w:tcPr>
            <w:tcW w:w="4253" w:type="dxa"/>
            <w:gridSpan w:val="4"/>
          </w:tcPr>
          <w:p w:rsidR="00041FCB" w:rsidRPr="00000884" w:rsidRDefault="00041FCB" w:rsidP="00D01FAE">
            <w:pPr>
              <w:ind w:left="190" w:right="180"/>
              <w:jc w:val="both"/>
              <w:rPr>
                <w:rFonts w:asciiTheme="minorHAnsi" w:hAnsiTheme="minorHAnsi" w:cstheme="minorHAnsi"/>
                <w:sz w:val="22"/>
                <w:szCs w:val="22"/>
              </w:rPr>
            </w:pPr>
            <w:r w:rsidRPr="00000884">
              <w:rPr>
                <w:rFonts w:asciiTheme="minorHAnsi" w:hAnsiTheme="minorHAnsi" w:cstheme="minorHAnsi"/>
                <w:sz w:val="22"/>
                <w:szCs w:val="22"/>
              </w:rPr>
              <w:t xml:space="preserve">Сви будући општи акти за које је обавезност јавне расправе установљена законом или општинском одлуком се организују у складу са правилима о одржавању јавне расправе из ове одлуке. </w:t>
            </w:r>
          </w:p>
          <w:p w:rsidR="00041FCB" w:rsidRPr="00000884" w:rsidRDefault="00041FCB" w:rsidP="00B528EE">
            <w:pPr>
              <w:ind w:left="190" w:right="180"/>
              <w:jc w:val="both"/>
              <w:rPr>
                <w:rFonts w:asciiTheme="minorHAnsi" w:hAnsiTheme="minorHAnsi" w:cstheme="minorHAnsi"/>
                <w:sz w:val="22"/>
                <w:szCs w:val="22"/>
              </w:rPr>
            </w:pPr>
            <w:r w:rsidRPr="00000884">
              <w:rPr>
                <w:rFonts w:asciiTheme="minorHAnsi" w:hAnsiTheme="minorHAnsi" w:cstheme="minorHAnsi"/>
                <w:sz w:val="22"/>
                <w:szCs w:val="22"/>
              </w:rPr>
              <w:t>У општини се као стандард прихвата правило да се приликом доношења свих општих аката од интереса за грађане и привреду, њихов статус и остваривање њихових права</w:t>
            </w:r>
            <w:r>
              <w:rPr>
                <w:rFonts w:asciiTheme="minorHAnsi" w:hAnsiTheme="minorHAnsi" w:cstheme="minorHAnsi"/>
                <w:sz w:val="22"/>
                <w:szCs w:val="22"/>
              </w:rPr>
              <w:t>,</w:t>
            </w:r>
            <w:r w:rsidRPr="00000884">
              <w:rPr>
                <w:rFonts w:asciiTheme="minorHAnsi" w:hAnsiTheme="minorHAnsi" w:cstheme="minorHAnsi"/>
                <w:sz w:val="22"/>
                <w:szCs w:val="22"/>
              </w:rPr>
              <w:t xml:space="preserve"> организује јавна расправа уз што шире укључење опште и стручне јавности и медија. </w:t>
            </w:r>
          </w:p>
          <w:p w:rsidR="00041FCB" w:rsidRPr="00000884" w:rsidRDefault="00041FCB" w:rsidP="00B528EE">
            <w:pPr>
              <w:suppressLineNumbers/>
              <w:snapToGrid w:val="0"/>
              <w:ind w:left="190" w:right="180"/>
              <w:jc w:val="both"/>
              <w:rPr>
                <w:rFonts w:asciiTheme="minorHAnsi" w:hAnsiTheme="minorHAnsi" w:cstheme="minorHAnsi"/>
                <w:sz w:val="22"/>
                <w:szCs w:val="22"/>
              </w:rPr>
            </w:pPr>
            <w:r w:rsidRPr="00000884">
              <w:rPr>
                <w:rFonts w:asciiTheme="minorHAnsi" w:hAnsiTheme="minorHAnsi" w:cstheme="minorHAnsi"/>
                <w:sz w:val="22"/>
                <w:szCs w:val="22"/>
              </w:rPr>
              <w:t>До краја 2021. године одржана јавна расправа о најмање једном општем акту за који је обавезност установљена законом или општинском одлуком и о једном акту за који обавезност јавне расправе није установљена.</w:t>
            </w:r>
          </w:p>
        </w:tc>
      </w:tr>
      <w:tr w:rsidR="00041FCB" w:rsidRPr="00000884" w:rsidTr="00B07D67">
        <w:trPr>
          <w:gridAfter w:val="1"/>
          <w:wAfter w:w="12" w:type="dxa"/>
          <w:trHeight w:val="422"/>
        </w:trPr>
        <w:tc>
          <w:tcPr>
            <w:tcW w:w="817" w:type="dxa"/>
          </w:tcPr>
          <w:p w:rsidR="00041FCB" w:rsidRPr="00000884" w:rsidRDefault="00041FCB">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Р. бр. мере</w:t>
            </w:r>
          </w:p>
        </w:tc>
        <w:tc>
          <w:tcPr>
            <w:tcW w:w="1559" w:type="dxa"/>
          </w:tcPr>
          <w:p w:rsidR="00041FCB" w:rsidRPr="00000884" w:rsidRDefault="00041FCB">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604" w:type="dxa"/>
          </w:tcPr>
          <w:p w:rsidR="00041FCB" w:rsidRPr="00000884" w:rsidRDefault="00041FCB">
            <w:pPr>
              <w:suppressLineNumbers/>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680" w:type="dxa"/>
          </w:tcPr>
          <w:p w:rsidR="00041FCB" w:rsidRPr="00000884" w:rsidRDefault="00041FCB">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519" w:type="dxa"/>
          </w:tcPr>
          <w:p w:rsidR="00041FCB" w:rsidRPr="00000884" w:rsidRDefault="00041FCB">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710" w:type="dxa"/>
          </w:tcPr>
          <w:p w:rsidR="00041FCB" w:rsidRPr="00000884" w:rsidRDefault="00041FCB">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992" w:type="dxa"/>
          </w:tcPr>
          <w:p w:rsidR="00041FCB" w:rsidRPr="00000884" w:rsidRDefault="00041FCB">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701" w:type="dxa"/>
          </w:tcPr>
          <w:p w:rsidR="00041FCB" w:rsidRPr="00000884" w:rsidRDefault="00041FCB" w:rsidP="00D01FAE">
            <w:pPr>
              <w:suppressLineNumbers/>
              <w:ind w:right="90"/>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548" w:type="dxa"/>
          </w:tcPr>
          <w:p w:rsidR="00041FCB" w:rsidRPr="00000884" w:rsidRDefault="00041FCB" w:rsidP="00F76219">
            <w:pPr>
              <w:suppressLineNumbers/>
              <w:tabs>
                <w:tab w:val="left" w:pos="1080"/>
              </w:tabs>
              <w:ind w:left="180" w:right="90" w:hanging="36"/>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41FCB" w:rsidRPr="00000884" w:rsidTr="00B07D67">
        <w:trPr>
          <w:gridAfter w:val="1"/>
          <w:wAfter w:w="12" w:type="dxa"/>
          <w:trHeight w:val="422"/>
        </w:trPr>
        <w:tc>
          <w:tcPr>
            <w:tcW w:w="817" w:type="dxa"/>
          </w:tcPr>
          <w:p w:rsidR="00041FCB" w:rsidRPr="00000884" w:rsidRDefault="00041FCB">
            <w:pPr>
              <w:suppressLineNumbers/>
              <w:jc w:val="center"/>
              <w:rPr>
                <w:rFonts w:asciiTheme="minorHAnsi" w:hAnsiTheme="minorHAnsi" w:cstheme="minorHAnsi"/>
                <w:sz w:val="22"/>
                <w:szCs w:val="22"/>
              </w:rPr>
            </w:pPr>
            <w:r w:rsidRPr="00000884">
              <w:rPr>
                <w:rFonts w:asciiTheme="minorHAnsi" w:hAnsiTheme="minorHAnsi" w:cstheme="minorHAnsi"/>
                <w:sz w:val="22"/>
                <w:szCs w:val="22"/>
              </w:rPr>
              <w:t>1.1.1.</w:t>
            </w:r>
          </w:p>
        </w:tc>
        <w:tc>
          <w:tcPr>
            <w:tcW w:w="1559" w:type="dxa"/>
          </w:tcPr>
          <w:p w:rsidR="00041FCB" w:rsidRPr="00000884" w:rsidRDefault="00041FCB">
            <w:pPr>
              <w:suppressLineNumbers/>
              <w:rPr>
                <w:rFonts w:asciiTheme="minorHAnsi" w:hAnsiTheme="minorHAnsi" w:cstheme="minorHAnsi"/>
                <w:sz w:val="22"/>
                <w:szCs w:val="22"/>
              </w:rPr>
            </w:pPr>
            <w:r w:rsidRPr="00000884">
              <w:rPr>
                <w:rFonts w:asciiTheme="minorHAnsi" w:hAnsiTheme="minorHAnsi" w:cstheme="minorHAnsi"/>
                <w:sz w:val="22"/>
                <w:szCs w:val="22"/>
              </w:rPr>
              <w:t>Службеници у Општинској управи упознати са начином спровођења јавних расправа у складу са општинском одлуком</w:t>
            </w:r>
          </w:p>
        </w:tc>
        <w:tc>
          <w:tcPr>
            <w:tcW w:w="2604" w:type="dxa"/>
          </w:tcPr>
          <w:p w:rsidR="00041FCB" w:rsidRPr="00000884" w:rsidRDefault="00041FCB">
            <w:pPr>
              <w:suppressLineNumbers/>
              <w:rPr>
                <w:rFonts w:asciiTheme="minorHAnsi" w:hAnsiTheme="minorHAnsi" w:cstheme="minorHAnsi"/>
                <w:iCs/>
                <w:sz w:val="22"/>
                <w:szCs w:val="22"/>
              </w:rPr>
            </w:pPr>
            <w:r w:rsidRPr="00000884">
              <w:rPr>
                <w:rFonts w:asciiTheme="minorHAnsi" w:hAnsiTheme="minorHAnsi" w:cstheme="minorHAnsi"/>
                <w:sz w:val="22"/>
                <w:szCs w:val="22"/>
              </w:rPr>
              <w:t xml:space="preserve">Сви службеници у Општинској управи упознати са начином спровођења јавних расправа у складу са општинском одлуком и са врстама општих аката у чијем је усвајању јавна расправа обавезна </w:t>
            </w:r>
          </w:p>
        </w:tc>
        <w:tc>
          <w:tcPr>
            <w:tcW w:w="1680" w:type="dxa"/>
          </w:tcPr>
          <w:p w:rsidR="00041FCB" w:rsidRPr="00000884" w:rsidRDefault="00041FCB" w:rsidP="00F76219">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Одржана најмање једна интерна обука за запослене у општинској управи о спровођењу јавних расправа у складу са Одлуком о јавним расправама</w:t>
            </w:r>
          </w:p>
          <w:p w:rsidR="00041FCB" w:rsidRPr="00000884" w:rsidRDefault="00041FCB" w:rsidP="00F76219">
            <w:pPr>
              <w:suppressLineNumbers/>
              <w:snapToGrid w:val="0"/>
              <w:rPr>
                <w:rFonts w:asciiTheme="minorHAnsi" w:hAnsiTheme="minorHAnsi" w:cstheme="minorHAnsi"/>
                <w:iCs/>
                <w:sz w:val="22"/>
                <w:szCs w:val="22"/>
              </w:rPr>
            </w:pPr>
          </w:p>
        </w:tc>
        <w:tc>
          <w:tcPr>
            <w:tcW w:w="1519" w:type="dxa"/>
          </w:tcPr>
          <w:p w:rsidR="00041FCB" w:rsidRPr="00000884" w:rsidRDefault="00041FCB" w:rsidP="00F76219">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 xml:space="preserve">У року </w:t>
            </w:r>
            <w:r>
              <w:rPr>
                <w:rFonts w:asciiTheme="minorHAnsi" w:hAnsiTheme="minorHAnsi" w:cstheme="minorHAnsi"/>
                <w:iCs/>
                <w:sz w:val="22"/>
                <w:szCs w:val="22"/>
              </w:rPr>
              <w:t xml:space="preserve">од </w:t>
            </w:r>
            <w:r w:rsidRPr="00000884">
              <w:rPr>
                <w:rFonts w:asciiTheme="minorHAnsi" w:hAnsiTheme="minorHAnsi" w:cstheme="minorHAnsi"/>
                <w:iCs/>
                <w:sz w:val="22"/>
                <w:szCs w:val="22"/>
              </w:rPr>
              <w:t xml:space="preserve">шест месеци од усвајања Одлуке одржана најмање једна обука за </w:t>
            </w:r>
            <w:r>
              <w:rPr>
                <w:rFonts w:asciiTheme="minorHAnsi" w:hAnsiTheme="minorHAnsi" w:cstheme="minorHAnsi"/>
                <w:iCs/>
                <w:sz w:val="22"/>
                <w:szCs w:val="22"/>
              </w:rPr>
              <w:t xml:space="preserve">запослене о начину спровођења јавних </w:t>
            </w:r>
            <w:r w:rsidRPr="00000884">
              <w:rPr>
                <w:rFonts w:asciiTheme="minorHAnsi" w:hAnsiTheme="minorHAnsi" w:cstheme="minorHAnsi"/>
                <w:iCs/>
                <w:sz w:val="22"/>
                <w:szCs w:val="22"/>
              </w:rPr>
              <w:t>расправа</w:t>
            </w:r>
          </w:p>
        </w:tc>
        <w:tc>
          <w:tcPr>
            <w:tcW w:w="1710" w:type="dxa"/>
          </w:tcPr>
          <w:p w:rsidR="00041FCB" w:rsidRPr="00000884" w:rsidRDefault="00041FCB" w:rsidP="00F76219">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992" w:type="dxa"/>
          </w:tcPr>
          <w:p w:rsidR="00041FCB" w:rsidRPr="00000884" w:rsidRDefault="00041FCB" w:rsidP="00F76219">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30. 06. 2021.</w:t>
            </w:r>
          </w:p>
        </w:tc>
        <w:tc>
          <w:tcPr>
            <w:tcW w:w="1701" w:type="dxa"/>
          </w:tcPr>
          <w:p w:rsidR="00041FCB" w:rsidRPr="00000884" w:rsidRDefault="00041FCB" w:rsidP="00F76219">
            <w:pPr>
              <w:ind w:left="90"/>
              <w:rPr>
                <w:rFonts w:asciiTheme="minorHAnsi" w:hAnsiTheme="minorHAnsi" w:cstheme="minorHAnsi"/>
                <w:sz w:val="22"/>
                <w:szCs w:val="22"/>
              </w:rPr>
            </w:pPr>
            <w:r w:rsidRPr="00000884">
              <w:rPr>
                <w:rFonts w:asciiTheme="minorHAnsi" w:hAnsiTheme="minorHAnsi" w:cstheme="minorHAnsi"/>
                <w:iCs/>
                <w:sz w:val="22"/>
                <w:szCs w:val="22"/>
              </w:rPr>
              <w:t xml:space="preserve">Обука се изводи у оквиру пројекта </w:t>
            </w:r>
            <w:r w:rsidRPr="00000884">
              <w:rPr>
                <w:rFonts w:asciiTheme="minorHAnsi" w:hAnsiTheme="minorHAnsi" w:cstheme="minorHAnsi"/>
                <w:i/>
                <w:iCs/>
                <w:sz w:val="22"/>
                <w:szCs w:val="22"/>
              </w:rPr>
              <w:t>„Унапређење доброг управљања на локалном нивоу“</w:t>
            </w:r>
            <w:r w:rsidRPr="00000884">
              <w:rPr>
                <w:rFonts w:asciiTheme="minorHAnsi" w:hAnsiTheme="minorHAnsi" w:cstheme="minorHAnsi"/>
                <w:sz w:val="22"/>
                <w:szCs w:val="22"/>
              </w:rPr>
              <w:t xml:space="preserve"> који реализује С</w:t>
            </w:r>
            <w:r>
              <w:rPr>
                <w:rFonts w:asciiTheme="minorHAnsi" w:hAnsiTheme="minorHAnsi" w:cstheme="minorHAnsi"/>
                <w:sz w:val="22"/>
                <w:szCs w:val="22"/>
              </w:rPr>
              <w:t>КГО а финан</w:t>
            </w:r>
            <w:r w:rsidRPr="00000884">
              <w:rPr>
                <w:rFonts w:asciiTheme="minorHAnsi" w:hAnsiTheme="minorHAnsi" w:cstheme="minorHAnsi"/>
                <w:sz w:val="22"/>
                <w:szCs w:val="22"/>
              </w:rPr>
              <w:t xml:space="preserve">сирају UNOPS </w:t>
            </w:r>
            <w:r>
              <w:rPr>
                <w:rFonts w:asciiTheme="minorHAnsi" w:hAnsiTheme="minorHAnsi" w:cstheme="minorHAnsi"/>
                <w:sz w:val="22"/>
                <w:szCs w:val="22"/>
              </w:rPr>
              <w:t>и SwissPRO</w:t>
            </w:r>
          </w:p>
          <w:p w:rsidR="00041FCB" w:rsidRPr="00000884" w:rsidRDefault="00041FCB" w:rsidP="00F76219">
            <w:pPr>
              <w:suppressLineNumbers/>
              <w:snapToGrid w:val="0"/>
              <w:rPr>
                <w:rFonts w:asciiTheme="minorHAnsi" w:hAnsiTheme="minorHAnsi" w:cstheme="minorHAnsi"/>
                <w:sz w:val="22"/>
                <w:szCs w:val="22"/>
              </w:rPr>
            </w:pPr>
          </w:p>
        </w:tc>
        <w:tc>
          <w:tcPr>
            <w:tcW w:w="1548" w:type="dxa"/>
          </w:tcPr>
          <w:p w:rsidR="00041FCB" w:rsidRPr="00000884" w:rsidRDefault="00041FCB" w:rsidP="00B07D67">
            <w:pPr>
              <w:suppressLineNumbers/>
              <w:tabs>
                <w:tab w:val="left" w:pos="90"/>
                <w:tab w:val="left" w:pos="1260"/>
              </w:tabs>
              <w:snapToGrid w:val="0"/>
              <w:rPr>
                <w:rFonts w:asciiTheme="minorHAnsi" w:hAnsiTheme="minorHAnsi" w:cstheme="minorHAnsi"/>
                <w:sz w:val="22"/>
                <w:szCs w:val="22"/>
              </w:rPr>
            </w:pPr>
            <w:r w:rsidRPr="00041FCB">
              <w:rPr>
                <w:rFonts w:asciiTheme="minorHAnsi" w:hAnsiTheme="minorHAnsi" w:cstheme="minorHAnsi"/>
                <w:iCs/>
                <w:sz w:val="22"/>
                <w:szCs w:val="22"/>
              </w:rPr>
              <w:t>Јавна расправа приликом доношења прописа спроводи се у свим областима дефинисаних Законом</w:t>
            </w:r>
          </w:p>
        </w:tc>
      </w:tr>
      <w:tr w:rsidR="00041FCB" w:rsidRPr="00000884" w:rsidTr="00B07D67">
        <w:trPr>
          <w:trHeight w:val="422"/>
        </w:trPr>
        <w:tc>
          <w:tcPr>
            <w:tcW w:w="817" w:type="dxa"/>
          </w:tcPr>
          <w:p w:rsidR="00041FCB" w:rsidRPr="00000884" w:rsidRDefault="00041FCB">
            <w:pPr>
              <w:suppressLineNumbers/>
              <w:jc w:val="center"/>
              <w:rPr>
                <w:rFonts w:asciiTheme="minorHAnsi" w:hAnsiTheme="minorHAnsi" w:cstheme="minorHAnsi"/>
                <w:sz w:val="22"/>
                <w:szCs w:val="22"/>
              </w:rPr>
            </w:pPr>
            <w:r w:rsidRPr="00000884">
              <w:rPr>
                <w:rFonts w:asciiTheme="minorHAnsi" w:hAnsiTheme="minorHAnsi" w:cstheme="minorHAnsi"/>
                <w:sz w:val="22"/>
                <w:szCs w:val="22"/>
              </w:rPr>
              <w:t>1.1.2.</w:t>
            </w:r>
          </w:p>
        </w:tc>
        <w:tc>
          <w:tcPr>
            <w:tcW w:w="1559" w:type="dxa"/>
          </w:tcPr>
          <w:p w:rsidR="00041FCB" w:rsidRPr="00F76219" w:rsidRDefault="00041FCB">
            <w:pPr>
              <w:suppressLineNumbers/>
              <w:rPr>
                <w:rFonts w:asciiTheme="minorHAnsi" w:hAnsiTheme="minorHAnsi" w:cstheme="minorHAnsi"/>
                <w:sz w:val="22"/>
                <w:szCs w:val="22"/>
              </w:rPr>
            </w:pPr>
            <w:r w:rsidRPr="00000884">
              <w:rPr>
                <w:rFonts w:asciiTheme="minorHAnsi" w:hAnsiTheme="minorHAnsi" w:cstheme="minorHAnsi"/>
                <w:sz w:val="22"/>
                <w:szCs w:val="22"/>
              </w:rPr>
              <w:t xml:space="preserve">Објављивати опште акте на интернет презентацији Општине </w:t>
            </w:r>
            <w:r w:rsidRPr="00000884">
              <w:rPr>
                <w:rFonts w:asciiTheme="minorHAnsi" w:hAnsiTheme="minorHAnsi" w:cstheme="minorHAnsi"/>
                <w:sz w:val="22"/>
                <w:szCs w:val="22"/>
                <w:lang w:val="sr-Cyrl-CS"/>
              </w:rPr>
              <w:t>Мерошина</w:t>
            </w:r>
          </w:p>
        </w:tc>
        <w:tc>
          <w:tcPr>
            <w:tcW w:w="2604" w:type="dxa"/>
          </w:tcPr>
          <w:p w:rsidR="00041FCB" w:rsidRPr="00000884" w:rsidRDefault="00041FCB" w:rsidP="007A458F">
            <w:pPr>
              <w:suppressLineNumbers/>
              <w:rPr>
                <w:rFonts w:asciiTheme="minorHAnsi" w:hAnsiTheme="minorHAnsi" w:cstheme="minorHAnsi"/>
                <w:iCs/>
                <w:sz w:val="22"/>
                <w:szCs w:val="22"/>
              </w:rPr>
            </w:pPr>
            <w:r w:rsidRPr="00000884">
              <w:rPr>
                <w:rFonts w:asciiTheme="minorHAnsi" w:hAnsiTheme="minorHAnsi" w:cstheme="minorHAnsi"/>
                <w:sz w:val="22"/>
                <w:szCs w:val="22"/>
              </w:rPr>
              <w:t xml:space="preserve">Сви општи акти које доносе органи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доступни на интернет презентацији Општине Мерошина; интернет презентација у овом делу се редовно ажурира, односно сви нови прописи и измене/допуне постојећих се благовремено ( у року од 30 дана од усвајања) постављају на интернет презентацију</w:t>
            </w:r>
          </w:p>
        </w:tc>
        <w:tc>
          <w:tcPr>
            <w:tcW w:w="1680" w:type="dxa"/>
          </w:tcPr>
          <w:p w:rsidR="00041FCB" w:rsidRPr="00000884" w:rsidRDefault="00041FCB">
            <w:pPr>
              <w:suppressLineNumbers/>
              <w:snapToGrid w:val="0"/>
              <w:rPr>
                <w:rFonts w:asciiTheme="minorHAnsi" w:hAnsiTheme="minorHAnsi" w:cstheme="minorHAnsi"/>
                <w:iCs/>
                <w:sz w:val="22"/>
                <w:szCs w:val="22"/>
              </w:rPr>
            </w:pPr>
            <w:r w:rsidRPr="00000884">
              <w:rPr>
                <w:rFonts w:asciiTheme="minorHAnsi" w:hAnsiTheme="minorHAnsi" w:cstheme="minorHAnsi"/>
                <w:iCs/>
                <w:color w:val="000000"/>
                <w:sz w:val="22"/>
                <w:szCs w:val="22"/>
              </w:rPr>
              <w:t>Начелник донео упутство о објављивању усвојених општих аката на веб презентацији Општине</w:t>
            </w:r>
          </w:p>
        </w:tc>
        <w:tc>
          <w:tcPr>
            <w:tcW w:w="1519" w:type="dxa"/>
          </w:tcPr>
          <w:p w:rsidR="00041FCB" w:rsidRPr="00000884" w:rsidRDefault="00041FCB" w:rsidP="005B1293">
            <w:pPr>
              <w:suppressLineNumbers/>
              <w:snapToGrid w:val="0"/>
              <w:rPr>
                <w:rFonts w:asciiTheme="minorHAnsi" w:hAnsiTheme="minorHAnsi" w:cstheme="minorHAnsi"/>
                <w:iCs/>
                <w:sz w:val="22"/>
                <w:szCs w:val="22"/>
              </w:rPr>
            </w:pPr>
            <w:r w:rsidRPr="00000884">
              <w:rPr>
                <w:rFonts w:asciiTheme="minorHAnsi" w:hAnsiTheme="minorHAnsi" w:cstheme="minorHAnsi"/>
                <w:iCs/>
                <w:color w:val="000000"/>
                <w:sz w:val="22"/>
                <w:szCs w:val="22"/>
              </w:rPr>
              <w:t>На веб презентацију Општине Мерошина се у року од 30 дана постављају сви усвојени општи акти</w:t>
            </w:r>
          </w:p>
        </w:tc>
        <w:tc>
          <w:tcPr>
            <w:tcW w:w="1710" w:type="dxa"/>
          </w:tcPr>
          <w:p w:rsidR="00041FCB" w:rsidRPr="00000884" w:rsidRDefault="00041FCB">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992" w:type="dxa"/>
          </w:tcPr>
          <w:p w:rsidR="00041FCB" w:rsidRPr="00000884" w:rsidRDefault="00041FCB" w:rsidP="00B528EE">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 xml:space="preserve">30. 06. 2021. </w:t>
            </w:r>
          </w:p>
        </w:tc>
        <w:tc>
          <w:tcPr>
            <w:tcW w:w="1701" w:type="dxa"/>
          </w:tcPr>
          <w:p w:rsidR="00041FCB" w:rsidRPr="00000884" w:rsidRDefault="00041FCB">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560" w:type="dxa"/>
            <w:gridSpan w:val="2"/>
          </w:tcPr>
          <w:p w:rsidR="00041FCB" w:rsidRPr="00000884" w:rsidRDefault="00041FCB">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Јавна расправа приликом доношења прописа спроводи се у свим областима дефинисаних Законом</w:t>
            </w:r>
          </w:p>
        </w:tc>
      </w:tr>
    </w:tbl>
    <w:p w:rsidR="00097CCC" w:rsidRPr="00000884" w:rsidRDefault="00097CCC">
      <w:pPr>
        <w:rPr>
          <w:rFonts w:asciiTheme="minorHAnsi" w:hAnsiTheme="minorHAnsi" w:cstheme="minorHAnsi"/>
          <w:sz w:val="22"/>
          <w:szCs w:val="22"/>
        </w:rPr>
      </w:pPr>
    </w:p>
    <w:p w:rsidR="00423287" w:rsidRPr="00000884" w:rsidRDefault="00423287">
      <w:pPr>
        <w:rPr>
          <w:rFonts w:asciiTheme="minorHAnsi" w:hAnsiTheme="minorHAnsi" w:cstheme="minorHAnsi"/>
          <w:sz w:val="22"/>
          <w:szCs w:val="22"/>
        </w:rPr>
      </w:pPr>
    </w:p>
    <w:tbl>
      <w:tblPr>
        <w:tblW w:w="14985" w:type="dxa"/>
        <w:tblInd w:w="-305" w:type="dxa"/>
        <w:tblLayout w:type="fixed"/>
        <w:tblCellMar>
          <w:top w:w="55" w:type="dxa"/>
          <w:left w:w="55" w:type="dxa"/>
          <w:bottom w:w="55" w:type="dxa"/>
          <w:right w:w="55" w:type="dxa"/>
        </w:tblCellMar>
        <w:tblLook w:val="0000"/>
      </w:tblPr>
      <w:tblGrid>
        <w:gridCol w:w="630"/>
        <w:gridCol w:w="156"/>
        <w:gridCol w:w="1374"/>
        <w:gridCol w:w="185"/>
        <w:gridCol w:w="2801"/>
        <w:gridCol w:w="1680"/>
        <w:gridCol w:w="1545"/>
        <w:gridCol w:w="69"/>
        <w:gridCol w:w="1559"/>
        <w:gridCol w:w="67"/>
        <w:gridCol w:w="1067"/>
        <w:gridCol w:w="1701"/>
        <w:gridCol w:w="1116"/>
        <w:gridCol w:w="1035"/>
      </w:tblGrid>
      <w:tr w:rsidR="00097CCC" w:rsidRPr="00000884" w:rsidTr="008B526D">
        <w:trPr>
          <w:gridAfter w:val="1"/>
          <w:wAfter w:w="1035" w:type="dxa"/>
        </w:trPr>
        <w:tc>
          <w:tcPr>
            <w:tcW w:w="1395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rPr>
                <w:rFonts w:asciiTheme="minorHAnsi" w:hAnsiTheme="minorHAnsi" w:cstheme="minorHAnsi"/>
                <w:b/>
                <w:bCs/>
                <w:sz w:val="22"/>
                <w:szCs w:val="22"/>
              </w:rPr>
            </w:pPr>
            <w:r w:rsidRPr="00000884">
              <w:rPr>
                <w:rFonts w:asciiTheme="minorHAnsi" w:hAnsiTheme="minorHAnsi" w:cstheme="minorHAnsi"/>
                <w:b/>
                <w:bCs/>
                <w:sz w:val="22"/>
                <w:szCs w:val="22"/>
              </w:rPr>
              <w:t>Циљ 1.2. Отклоњени ризици од корупције кроз увођење механизама којима се спречава усвајање „прописа са опредељеним циљем“, односно „прописа са одредиштем“</w:t>
            </w:r>
          </w:p>
        </w:tc>
      </w:tr>
      <w:tr w:rsidR="00097CCC" w:rsidRPr="00000884" w:rsidTr="008B526D">
        <w:trPr>
          <w:gridAfter w:val="1"/>
          <w:wAfter w:w="1035" w:type="dxa"/>
          <w:trHeight w:val="422"/>
        </w:trPr>
        <w:tc>
          <w:tcPr>
            <w:tcW w:w="6826" w:type="dxa"/>
            <w:gridSpan w:val="6"/>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173" w:type="dxa"/>
            <w:gridSpan w:val="3"/>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3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pPr>
              <w:suppressLineNumbers/>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8B526D">
        <w:trPr>
          <w:gridAfter w:val="1"/>
          <w:wAfter w:w="1035" w:type="dxa"/>
          <w:trHeight w:val="422"/>
        </w:trPr>
        <w:tc>
          <w:tcPr>
            <w:tcW w:w="6826" w:type="dxa"/>
            <w:gridSpan w:val="6"/>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jc w:val="both"/>
              <w:rPr>
                <w:rFonts w:asciiTheme="minorHAnsi" w:hAnsiTheme="minorHAnsi" w:cstheme="minorHAnsi"/>
                <w:iCs/>
                <w:sz w:val="22"/>
                <w:szCs w:val="22"/>
              </w:rPr>
            </w:pPr>
            <w:r w:rsidRPr="00000884">
              <w:rPr>
                <w:rFonts w:asciiTheme="minorHAnsi" w:hAnsiTheme="minorHAnsi" w:cstheme="minorHAnsi"/>
                <w:sz w:val="22"/>
                <w:szCs w:val="22"/>
              </w:rPr>
              <w:t>Усвојен</w:t>
            </w:r>
            <w:r w:rsidR="00F23C2D" w:rsidRPr="00000884">
              <w:rPr>
                <w:rFonts w:asciiTheme="minorHAnsi" w:hAnsiTheme="minorHAnsi" w:cstheme="minorHAnsi"/>
                <w:sz w:val="22"/>
                <w:szCs w:val="22"/>
              </w:rPr>
              <w:t xml:space="preserve">и </w:t>
            </w:r>
            <w:r w:rsidRPr="00000884">
              <w:rPr>
                <w:rFonts w:asciiTheme="minorHAnsi" w:hAnsiTheme="minorHAnsi" w:cstheme="minorHAnsi"/>
                <w:sz w:val="22"/>
                <w:szCs w:val="22"/>
              </w:rPr>
              <w:t xml:space="preserve">механизми за спречавање усвајања „прописа са опредељеним циљем“, </w:t>
            </w:r>
            <w:r w:rsidR="00F23C2D" w:rsidRPr="00000884">
              <w:rPr>
                <w:rFonts w:asciiTheme="minorHAnsi" w:hAnsiTheme="minorHAnsi" w:cstheme="minorHAnsi"/>
                <w:sz w:val="22"/>
                <w:szCs w:val="22"/>
              </w:rPr>
              <w:t xml:space="preserve">тј. прописа на чије су доношење односно на чију су садржину </w:t>
            </w:r>
            <w:r w:rsidR="00850335" w:rsidRPr="00000884">
              <w:rPr>
                <w:rFonts w:asciiTheme="minorHAnsi" w:hAnsiTheme="minorHAnsi" w:cstheme="minorHAnsi"/>
                <w:sz w:val="22"/>
                <w:szCs w:val="22"/>
              </w:rPr>
              <w:t>у</w:t>
            </w:r>
            <w:r w:rsidR="00F23C2D" w:rsidRPr="00000884">
              <w:rPr>
                <w:rFonts w:asciiTheme="minorHAnsi" w:hAnsiTheme="minorHAnsi" w:cstheme="minorHAnsi"/>
                <w:sz w:val="22"/>
                <w:szCs w:val="22"/>
              </w:rPr>
              <w:t xml:space="preserve">тицали приватни интереси јавних функционера и са њима повезаних лица. </w:t>
            </w:r>
          </w:p>
        </w:tc>
        <w:tc>
          <w:tcPr>
            <w:tcW w:w="3173" w:type="dxa"/>
            <w:gridSpan w:val="3"/>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jc w:val="both"/>
              <w:rPr>
                <w:rFonts w:asciiTheme="minorHAnsi" w:hAnsiTheme="minorHAnsi" w:cstheme="minorHAnsi"/>
                <w:iCs/>
                <w:sz w:val="22"/>
                <w:szCs w:val="22"/>
              </w:rPr>
            </w:pPr>
            <w:r w:rsidRPr="00000884">
              <w:rPr>
                <w:rFonts w:asciiTheme="minorHAnsi" w:hAnsiTheme="minorHAnsi" w:cstheme="minorHAnsi"/>
                <w:iCs/>
                <w:sz w:val="22"/>
                <w:szCs w:val="22"/>
              </w:rPr>
              <w:t xml:space="preserve">Општина </w:t>
            </w:r>
            <w:r w:rsidR="007A458F"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нема усвојен</w:t>
            </w:r>
            <w:r w:rsidR="00F23C2D" w:rsidRPr="00000884">
              <w:rPr>
                <w:rFonts w:asciiTheme="minorHAnsi" w:hAnsiTheme="minorHAnsi" w:cstheme="minorHAnsi"/>
                <w:iCs/>
                <w:sz w:val="22"/>
                <w:szCs w:val="22"/>
              </w:rPr>
              <w:t>е механизме заштите од ризика усвајања и касније примене прописа на чије су доношење утицали приватни интереси јавних функционера или са њима повезаних лица</w:t>
            </w:r>
          </w:p>
        </w:tc>
        <w:tc>
          <w:tcPr>
            <w:tcW w:w="3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BF5A98">
            <w:pPr>
              <w:suppressLineNumbers/>
              <w:snapToGrid w:val="0"/>
              <w:jc w:val="both"/>
              <w:rPr>
                <w:rFonts w:asciiTheme="minorHAnsi" w:hAnsiTheme="minorHAnsi" w:cstheme="minorHAnsi"/>
                <w:b/>
                <w:bCs/>
                <w:sz w:val="22"/>
                <w:szCs w:val="22"/>
              </w:rPr>
            </w:pPr>
            <w:r w:rsidRPr="00000884">
              <w:rPr>
                <w:rFonts w:asciiTheme="minorHAnsi" w:hAnsiTheme="minorHAnsi" w:cstheme="minorHAnsi"/>
                <w:iCs/>
                <w:sz w:val="22"/>
                <w:szCs w:val="22"/>
              </w:rPr>
              <w:t xml:space="preserve">Неопходно је </w:t>
            </w:r>
            <w:r w:rsidR="00097CCC" w:rsidRPr="00000884">
              <w:rPr>
                <w:rFonts w:asciiTheme="minorHAnsi" w:hAnsiTheme="minorHAnsi" w:cstheme="minorHAnsi"/>
                <w:iCs/>
                <w:sz w:val="22"/>
                <w:szCs w:val="22"/>
              </w:rPr>
              <w:t xml:space="preserve">усвојити Одлуку о </w:t>
            </w:r>
            <w:r w:rsidR="00F23C2D" w:rsidRPr="00000884">
              <w:rPr>
                <w:rFonts w:asciiTheme="minorHAnsi" w:hAnsiTheme="minorHAnsi" w:cstheme="minorHAnsi"/>
                <w:iCs/>
                <w:sz w:val="22"/>
                <w:szCs w:val="22"/>
              </w:rPr>
              <w:t>пријављивању и управљању приватним интересима јавних функционера у поступку доношења општих аката</w:t>
            </w:r>
            <w:r w:rsidRPr="00000884">
              <w:rPr>
                <w:rFonts w:asciiTheme="minorHAnsi" w:hAnsiTheme="minorHAnsi" w:cstheme="minorHAnsi"/>
                <w:iCs/>
                <w:sz w:val="22"/>
                <w:szCs w:val="22"/>
              </w:rPr>
              <w:t>.</w:t>
            </w:r>
            <w:r w:rsidR="00F23C2D" w:rsidRPr="00000884">
              <w:rPr>
                <w:rFonts w:asciiTheme="minorHAnsi" w:hAnsiTheme="minorHAnsi" w:cstheme="minorHAnsi"/>
                <w:iCs/>
                <w:sz w:val="22"/>
                <w:szCs w:val="22"/>
              </w:rPr>
              <w:t xml:space="preserve"> Модел ове одлуке је део пакета подршке СКГО.</w:t>
            </w:r>
          </w:p>
        </w:tc>
      </w:tr>
      <w:tr w:rsidR="00097CCC" w:rsidRPr="00000884" w:rsidTr="00B07D67">
        <w:trPr>
          <w:gridAfter w:val="1"/>
          <w:wAfter w:w="1035" w:type="dxa"/>
          <w:trHeight w:val="422"/>
        </w:trPr>
        <w:tc>
          <w:tcPr>
            <w:tcW w:w="630"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715" w:type="dxa"/>
            <w:gridSpan w:val="3"/>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801"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680"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14"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134"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gridAfter w:val="1"/>
          <w:wAfter w:w="1035" w:type="dxa"/>
          <w:trHeight w:val="422"/>
        </w:trPr>
        <w:tc>
          <w:tcPr>
            <w:tcW w:w="630"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sz w:val="22"/>
                <w:szCs w:val="22"/>
              </w:rPr>
            </w:pPr>
            <w:r w:rsidRPr="00000884">
              <w:rPr>
                <w:rFonts w:asciiTheme="minorHAnsi" w:hAnsiTheme="minorHAnsi" w:cstheme="minorHAnsi"/>
                <w:sz w:val="22"/>
                <w:szCs w:val="22"/>
              </w:rPr>
              <w:t>1.2.1</w:t>
            </w:r>
          </w:p>
        </w:tc>
        <w:tc>
          <w:tcPr>
            <w:tcW w:w="1715" w:type="dxa"/>
            <w:gridSpan w:val="3"/>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rPr>
                <w:rFonts w:asciiTheme="minorHAnsi" w:hAnsiTheme="minorHAnsi" w:cstheme="minorHAnsi"/>
                <w:sz w:val="22"/>
                <w:szCs w:val="22"/>
              </w:rPr>
            </w:pPr>
            <w:r w:rsidRPr="00000884">
              <w:rPr>
                <w:rFonts w:asciiTheme="minorHAnsi" w:hAnsiTheme="minorHAnsi" w:cstheme="minorHAnsi"/>
                <w:sz w:val="22"/>
                <w:szCs w:val="22"/>
              </w:rPr>
              <w:t xml:space="preserve">Успоставити обавезу пријављивања </w:t>
            </w:r>
            <w:r w:rsidR="00F23C2D" w:rsidRPr="00000884">
              <w:rPr>
                <w:rFonts w:asciiTheme="minorHAnsi" w:hAnsiTheme="minorHAnsi" w:cstheme="minorHAnsi"/>
                <w:sz w:val="22"/>
                <w:szCs w:val="22"/>
              </w:rPr>
              <w:t xml:space="preserve">приватних </w:t>
            </w:r>
            <w:r w:rsidRPr="00000884">
              <w:rPr>
                <w:rFonts w:asciiTheme="minorHAnsi" w:hAnsiTheme="minorHAnsi" w:cstheme="minorHAnsi"/>
                <w:sz w:val="22"/>
                <w:szCs w:val="22"/>
              </w:rPr>
              <w:t xml:space="preserve">интереса </w:t>
            </w:r>
            <w:r w:rsidR="00F23C2D" w:rsidRPr="00000884">
              <w:rPr>
                <w:rFonts w:asciiTheme="minorHAnsi" w:hAnsiTheme="minorHAnsi" w:cstheme="minorHAnsi"/>
                <w:sz w:val="22"/>
                <w:szCs w:val="22"/>
              </w:rPr>
              <w:t xml:space="preserve">јавних </w:t>
            </w:r>
            <w:r w:rsidR="00850335" w:rsidRPr="00000884">
              <w:rPr>
                <w:rFonts w:asciiTheme="minorHAnsi" w:hAnsiTheme="minorHAnsi" w:cstheme="minorHAnsi"/>
                <w:sz w:val="22"/>
                <w:szCs w:val="22"/>
              </w:rPr>
              <w:t>ф</w:t>
            </w:r>
            <w:r w:rsidR="00F23C2D" w:rsidRPr="00000884">
              <w:rPr>
                <w:rFonts w:asciiTheme="minorHAnsi" w:hAnsiTheme="minorHAnsi" w:cstheme="minorHAnsi"/>
                <w:sz w:val="22"/>
                <w:szCs w:val="22"/>
              </w:rPr>
              <w:t xml:space="preserve">ункционера </w:t>
            </w:r>
            <w:r w:rsidRPr="00000884">
              <w:rPr>
                <w:rFonts w:asciiTheme="minorHAnsi" w:hAnsiTheme="minorHAnsi" w:cstheme="minorHAnsi"/>
                <w:sz w:val="22"/>
                <w:szCs w:val="22"/>
              </w:rPr>
              <w:t xml:space="preserve">за усвајање општих аката. </w:t>
            </w:r>
          </w:p>
        </w:tc>
        <w:tc>
          <w:tcPr>
            <w:tcW w:w="2801"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rsidP="00F76219">
            <w:pPr>
              <w:suppressLineNumbers/>
              <w:rPr>
                <w:rFonts w:asciiTheme="minorHAnsi" w:hAnsiTheme="minorHAnsi" w:cstheme="minorHAnsi"/>
                <w:iCs/>
                <w:sz w:val="22"/>
                <w:szCs w:val="22"/>
              </w:rPr>
            </w:pPr>
            <w:r w:rsidRPr="00000884">
              <w:rPr>
                <w:rFonts w:asciiTheme="minorHAnsi" w:hAnsiTheme="minorHAnsi" w:cstheme="minorHAnsi"/>
                <w:sz w:val="22"/>
                <w:szCs w:val="22"/>
              </w:rPr>
              <w:t xml:space="preserve">Јавни функционери Општине </w:t>
            </w:r>
            <w:r w:rsidR="007A458F" w:rsidRPr="00000884">
              <w:rPr>
                <w:rFonts w:asciiTheme="minorHAnsi" w:hAnsiTheme="minorHAnsi" w:cstheme="minorHAnsi"/>
                <w:sz w:val="22"/>
                <w:szCs w:val="22"/>
                <w:lang w:val="sr-Cyrl-CS"/>
              </w:rPr>
              <w:t xml:space="preserve">Мерошина </w:t>
            </w:r>
            <w:r w:rsidRPr="00000884">
              <w:rPr>
                <w:rFonts w:asciiTheme="minorHAnsi" w:hAnsiTheme="minorHAnsi" w:cstheme="minorHAnsi"/>
                <w:sz w:val="22"/>
                <w:szCs w:val="22"/>
              </w:rPr>
              <w:t xml:space="preserve"> (председник општине, одборници/чланови </w:t>
            </w:r>
            <w:r w:rsidR="00850335" w:rsidRPr="00000884">
              <w:rPr>
                <w:rFonts w:asciiTheme="minorHAnsi" w:hAnsiTheme="minorHAnsi" w:cstheme="minorHAnsi"/>
                <w:sz w:val="22"/>
                <w:szCs w:val="22"/>
              </w:rPr>
              <w:t>О</w:t>
            </w:r>
            <w:r w:rsidRPr="00000884">
              <w:rPr>
                <w:rFonts w:asciiTheme="minorHAnsi" w:hAnsiTheme="minorHAnsi" w:cstheme="minorHAnsi"/>
                <w:sz w:val="22"/>
                <w:szCs w:val="22"/>
              </w:rPr>
              <w:t xml:space="preserve">пштинског већа Општине </w:t>
            </w:r>
            <w:r w:rsidR="007A458F"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су обавезни да приликом учествовања у усвајању општих аката известе скупштину/општинско веће Општине </w:t>
            </w:r>
            <w:r w:rsidR="007A458F"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и јавност о томе да у области на коју се акт односи он/она или са њим/њом повезана лица (у смислу Закона о Агенцији</w:t>
            </w:r>
            <w:r w:rsidR="00F76219">
              <w:rPr>
                <w:rFonts w:asciiTheme="minorHAnsi" w:hAnsiTheme="minorHAnsi" w:cstheme="minorHAnsi"/>
                <w:sz w:val="22"/>
                <w:szCs w:val="22"/>
              </w:rPr>
              <w:t xml:space="preserve"> о спречавању корупције</w:t>
            </w:r>
            <w:r w:rsidRPr="00000884">
              <w:rPr>
                <w:rFonts w:asciiTheme="minorHAnsi" w:hAnsiTheme="minorHAnsi" w:cstheme="minorHAnsi"/>
                <w:sz w:val="22"/>
                <w:szCs w:val="22"/>
              </w:rPr>
              <w:t xml:space="preserve">) имају приватни интерес или корист Успостављен јавно доступан </w:t>
            </w:r>
            <w:r w:rsidRPr="00000884">
              <w:rPr>
                <w:rFonts w:asciiTheme="minorHAnsi" w:hAnsiTheme="minorHAnsi" w:cstheme="minorHAnsi"/>
                <w:sz w:val="22"/>
                <w:szCs w:val="22"/>
              </w:rPr>
              <w:lastRenderedPageBreak/>
              <w:t xml:space="preserve">регистар ових пријава </w:t>
            </w:r>
          </w:p>
        </w:tc>
        <w:tc>
          <w:tcPr>
            <w:tcW w:w="1680"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Доношење Одлуке о </w:t>
            </w:r>
            <w:r w:rsidR="00B52D26" w:rsidRPr="00000884">
              <w:rPr>
                <w:rFonts w:asciiTheme="minorHAnsi" w:hAnsiTheme="minorHAnsi" w:cstheme="minorHAnsi"/>
                <w:iCs/>
                <w:sz w:val="22"/>
                <w:szCs w:val="22"/>
              </w:rPr>
              <w:t>пријављивању и управљању приватним интересима јавних функционера у поступку доношења општих аката</w:t>
            </w:r>
          </w:p>
        </w:tc>
        <w:tc>
          <w:tcPr>
            <w:tcW w:w="1614"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rsidP="38E1ACC2">
            <w:pPr>
              <w:suppressLineNumbers/>
              <w:snapToGrid w:val="0"/>
              <w:rPr>
                <w:rFonts w:asciiTheme="minorHAnsi" w:hAnsiTheme="minorHAnsi" w:cstheme="minorHAnsi"/>
                <w:sz w:val="22"/>
                <w:szCs w:val="22"/>
              </w:rPr>
            </w:pPr>
            <w:r w:rsidRPr="00000884">
              <w:rPr>
                <w:rFonts w:asciiTheme="minorHAnsi" w:hAnsiTheme="minorHAnsi" w:cstheme="minorHAnsi"/>
                <w:sz w:val="22"/>
                <w:szCs w:val="22"/>
              </w:rPr>
              <w:t xml:space="preserve">Донета Одлука </w:t>
            </w:r>
            <w:r w:rsidR="004765A3" w:rsidRPr="00000884">
              <w:rPr>
                <w:rFonts w:asciiTheme="minorHAnsi" w:hAnsiTheme="minorHAnsi" w:cstheme="minorHAnsi"/>
                <w:sz w:val="22"/>
                <w:szCs w:val="22"/>
              </w:rPr>
              <w:t>о</w:t>
            </w:r>
            <w:r w:rsidR="792BB204" w:rsidRPr="00000884">
              <w:rPr>
                <w:rFonts w:asciiTheme="minorHAnsi" w:hAnsiTheme="minorHAnsi" w:cstheme="minorHAnsi"/>
                <w:sz w:val="22"/>
                <w:szCs w:val="22"/>
              </w:rPr>
              <w:t>пријављивању и управљању приватним интересима јавних функционера у поступку доношења општих аката</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rsidP="00041FCB">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Скупштина општине</w:t>
            </w:r>
          </w:p>
        </w:tc>
        <w:tc>
          <w:tcPr>
            <w:tcW w:w="1134"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B52D26" w:rsidP="00B528EE">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3</w:t>
            </w:r>
            <w:r w:rsidR="00B528EE" w:rsidRPr="00000884">
              <w:rPr>
                <w:rFonts w:asciiTheme="minorHAnsi" w:hAnsiTheme="minorHAnsi" w:cstheme="minorHAnsi"/>
                <w:iCs/>
                <w:sz w:val="22"/>
                <w:szCs w:val="22"/>
              </w:rPr>
              <w:t>0</w:t>
            </w:r>
            <w:r w:rsidRPr="00000884">
              <w:rPr>
                <w:rFonts w:asciiTheme="minorHAnsi" w:hAnsiTheme="minorHAnsi" w:cstheme="minorHAnsi"/>
                <w:iCs/>
                <w:sz w:val="22"/>
                <w:szCs w:val="22"/>
              </w:rPr>
              <w:t>.</w:t>
            </w:r>
            <w:r w:rsidR="00B528EE" w:rsidRPr="00000884">
              <w:rPr>
                <w:rFonts w:asciiTheme="minorHAnsi" w:hAnsiTheme="minorHAnsi" w:cstheme="minorHAnsi"/>
                <w:iCs/>
                <w:sz w:val="22"/>
                <w:szCs w:val="22"/>
              </w:rPr>
              <w:t>06</w:t>
            </w:r>
            <w:r w:rsidRPr="00000884">
              <w:rPr>
                <w:rFonts w:asciiTheme="minorHAnsi" w:hAnsiTheme="minorHAnsi" w:cstheme="minorHAnsi"/>
                <w:iCs/>
                <w:sz w:val="22"/>
                <w:szCs w:val="22"/>
              </w:rPr>
              <w:t>.202</w:t>
            </w:r>
            <w:r w:rsidR="00B528EE" w:rsidRPr="00000884">
              <w:rPr>
                <w:rFonts w:asciiTheme="minorHAnsi" w:hAnsiTheme="minorHAnsi" w:cstheme="minorHAnsi"/>
                <w:iCs/>
                <w:sz w:val="22"/>
                <w:szCs w:val="22"/>
              </w:rPr>
              <w:t>1.</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0A3E28" w:rsidRPr="00000884" w:rsidRDefault="00A332E0" w:rsidP="00B07D67">
            <w:pPr>
              <w:ind w:left="113"/>
              <w:rPr>
                <w:rFonts w:asciiTheme="minorHAnsi" w:hAnsiTheme="minorHAnsi" w:cstheme="minorHAnsi"/>
                <w:sz w:val="22"/>
                <w:szCs w:val="22"/>
              </w:rPr>
            </w:pPr>
            <w:r>
              <w:rPr>
                <w:rFonts w:asciiTheme="minorHAnsi" w:hAnsiTheme="minorHAnsi" w:cstheme="minorHAnsi"/>
                <w:iCs/>
                <w:sz w:val="22"/>
                <w:szCs w:val="22"/>
              </w:rPr>
              <w:t xml:space="preserve">Подршка је обезбеђена </w:t>
            </w:r>
            <w:r w:rsidR="000A3E28" w:rsidRPr="00000884">
              <w:rPr>
                <w:rFonts w:asciiTheme="minorHAnsi" w:hAnsiTheme="minorHAnsi" w:cstheme="minorHAnsi"/>
                <w:iCs/>
                <w:sz w:val="22"/>
                <w:szCs w:val="22"/>
              </w:rPr>
              <w:t xml:space="preserve">у оквиру пројекта </w:t>
            </w:r>
            <w:r w:rsidR="000A3E28" w:rsidRPr="00000884">
              <w:rPr>
                <w:rFonts w:asciiTheme="minorHAnsi" w:hAnsiTheme="minorHAnsi" w:cstheme="minorHAnsi"/>
                <w:i/>
                <w:iCs/>
                <w:sz w:val="22"/>
                <w:szCs w:val="22"/>
              </w:rPr>
              <w:t>„Унапређење доброг управљања на локалном нивоу“</w:t>
            </w:r>
            <w:r w:rsidR="000A3E28" w:rsidRPr="00000884">
              <w:rPr>
                <w:rFonts w:asciiTheme="minorHAnsi" w:hAnsiTheme="minorHAnsi" w:cstheme="minorHAnsi"/>
                <w:sz w:val="22"/>
                <w:szCs w:val="22"/>
              </w:rPr>
              <w:t xml:space="preserve"> који реализује Стална конференција градова и општина а финансирају </w:t>
            </w:r>
            <w:r w:rsidR="00F76219">
              <w:rPr>
                <w:rFonts w:asciiTheme="minorHAnsi" w:hAnsiTheme="minorHAnsi" w:cstheme="minorHAnsi"/>
                <w:sz w:val="22"/>
                <w:szCs w:val="22"/>
              </w:rPr>
              <w:t>UNOPS и</w:t>
            </w:r>
            <w:r w:rsidR="00596D68">
              <w:rPr>
                <w:rFonts w:asciiTheme="minorHAnsi" w:hAnsiTheme="minorHAnsi" w:cstheme="minorHAnsi"/>
                <w:sz w:val="22"/>
                <w:szCs w:val="22"/>
              </w:rPr>
              <w:t xml:space="preserve"> SwissPRO</w:t>
            </w:r>
          </w:p>
          <w:p w:rsidR="00097CCC" w:rsidRPr="00000884" w:rsidRDefault="00097CCC" w:rsidP="00B07D67">
            <w:pPr>
              <w:suppressLineNumbers/>
              <w:snapToGrid w:val="0"/>
              <w:ind w:left="113"/>
              <w:rPr>
                <w:rFonts w:asciiTheme="minorHAnsi" w:hAnsiTheme="minorHAnsi" w:cstheme="minorHAnsi"/>
                <w:iCs/>
                <w:sz w:val="22"/>
                <w:szCs w:val="22"/>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iCs/>
                <w:sz w:val="22"/>
                <w:szCs w:val="22"/>
              </w:rPr>
            </w:pPr>
          </w:p>
        </w:tc>
      </w:tr>
      <w:tr w:rsidR="00097CCC" w:rsidRPr="00000884" w:rsidTr="008B526D">
        <w:trPr>
          <w:gridAfter w:val="1"/>
          <w:wAfter w:w="1035" w:type="dxa"/>
        </w:trPr>
        <w:tc>
          <w:tcPr>
            <w:tcW w:w="1395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rPr>
                <w:rFonts w:asciiTheme="minorHAnsi" w:hAnsiTheme="minorHAnsi" w:cstheme="minorHAnsi"/>
                <w:b/>
                <w:bCs/>
                <w:sz w:val="22"/>
                <w:szCs w:val="22"/>
              </w:rPr>
            </w:pPr>
            <w:r w:rsidRPr="00000884">
              <w:rPr>
                <w:rFonts w:asciiTheme="minorHAnsi" w:hAnsiTheme="minorHAnsi" w:cstheme="minorHAnsi"/>
                <w:b/>
                <w:bCs/>
                <w:sz w:val="22"/>
                <w:szCs w:val="22"/>
              </w:rPr>
              <w:lastRenderedPageBreak/>
              <w:t>Циљ 1.3. Отклоњени ризици од корупције кроз увођење механизама за спречавање усвајања прописа који садрже ризике од корупције</w:t>
            </w:r>
          </w:p>
        </w:tc>
      </w:tr>
      <w:tr w:rsidR="00097CCC" w:rsidRPr="00000884" w:rsidTr="008B526D">
        <w:trPr>
          <w:gridAfter w:val="1"/>
          <w:wAfter w:w="1035" w:type="dxa"/>
          <w:trHeight w:val="422"/>
        </w:trPr>
        <w:tc>
          <w:tcPr>
            <w:tcW w:w="6826" w:type="dxa"/>
            <w:gridSpan w:val="6"/>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40" w:type="dxa"/>
            <w:gridSpan w:val="4"/>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38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pPr>
              <w:suppressLineNumbers/>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8B526D">
        <w:trPr>
          <w:gridAfter w:val="1"/>
          <w:wAfter w:w="1035" w:type="dxa"/>
          <w:trHeight w:val="422"/>
        </w:trPr>
        <w:tc>
          <w:tcPr>
            <w:tcW w:w="6826" w:type="dxa"/>
            <w:gridSpan w:val="6"/>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rsidP="008D59FF">
            <w:pPr>
              <w:suppressLineNumbers/>
              <w:snapToGrid w:val="0"/>
              <w:jc w:val="both"/>
              <w:rPr>
                <w:rFonts w:asciiTheme="minorHAnsi" w:hAnsiTheme="minorHAnsi" w:cstheme="minorHAnsi"/>
                <w:sz w:val="22"/>
                <w:szCs w:val="22"/>
              </w:rPr>
            </w:pPr>
            <w:r w:rsidRPr="00000884">
              <w:rPr>
                <w:rFonts w:asciiTheme="minorHAnsi" w:hAnsiTheme="minorHAnsi" w:cstheme="minorHAnsi"/>
                <w:sz w:val="22"/>
                <w:szCs w:val="22"/>
              </w:rPr>
              <w:t xml:space="preserve">Усвојене јавне политике на нивоу Општине </w:t>
            </w:r>
            <w:r w:rsidR="008D59FF"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којима се уводе механизми за спречавање усвајања прописа који садрже ризике од корупције.</w:t>
            </w:r>
          </w:p>
        </w:tc>
        <w:tc>
          <w:tcPr>
            <w:tcW w:w="3240" w:type="dxa"/>
            <w:gridSpan w:val="4"/>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sz w:val="22"/>
                <w:szCs w:val="22"/>
              </w:rPr>
              <w:t xml:space="preserve">У тренутку израде ЛАП-а нема усвојених јавних политика на нивоу Општине </w:t>
            </w:r>
            <w:r w:rsidR="008D59FF"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којима су уведени механизми за спречавање усвајања прописа који садрже ризике од корупције.</w:t>
            </w:r>
          </w:p>
        </w:tc>
        <w:tc>
          <w:tcPr>
            <w:tcW w:w="38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sz w:val="22"/>
                <w:szCs w:val="22"/>
              </w:rPr>
            </w:pPr>
            <w:r w:rsidRPr="00000884">
              <w:rPr>
                <w:rFonts w:asciiTheme="minorHAnsi" w:hAnsiTheme="minorHAnsi" w:cstheme="minorHAnsi"/>
                <w:iCs/>
                <w:sz w:val="22"/>
                <w:szCs w:val="22"/>
              </w:rPr>
              <w:t xml:space="preserve">У периоду спровођења ЛАП-а потребно је донети Решење о именовању лица надлежног за анализу ризика и дефинисана </w:t>
            </w:r>
            <w:r w:rsidRPr="00000884">
              <w:rPr>
                <w:rFonts w:asciiTheme="minorHAnsi" w:hAnsiTheme="minorHAnsi" w:cstheme="minorHAnsi"/>
                <w:color w:val="000000"/>
                <w:sz w:val="22"/>
                <w:szCs w:val="22"/>
              </w:rPr>
              <w:t>обавеза да се анализа ризика од корупције доставља заједно са нацртом прописа приликом усвајања.</w:t>
            </w:r>
          </w:p>
        </w:tc>
      </w:tr>
      <w:tr w:rsidR="00097CCC" w:rsidRPr="00000884" w:rsidTr="00041FCB">
        <w:trPr>
          <w:gridAfter w:val="1"/>
          <w:wAfter w:w="1035" w:type="dxa"/>
          <w:trHeight w:val="422"/>
        </w:trPr>
        <w:tc>
          <w:tcPr>
            <w:tcW w:w="786"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Р. бр. </w:t>
            </w:r>
            <w:r w:rsidR="00041FCB">
              <w:rPr>
                <w:rFonts w:asciiTheme="minorHAnsi" w:hAnsiTheme="minorHAnsi" w:cstheme="minorHAnsi"/>
                <w:b/>
                <w:bCs/>
                <w:sz w:val="22"/>
                <w:szCs w:val="22"/>
              </w:rPr>
              <w:t>м</w:t>
            </w:r>
            <w:r w:rsidRPr="00000884">
              <w:rPr>
                <w:rFonts w:asciiTheme="minorHAnsi" w:hAnsiTheme="minorHAnsi" w:cstheme="minorHAnsi"/>
                <w:b/>
                <w:bCs/>
                <w:sz w:val="22"/>
                <w:szCs w:val="22"/>
              </w:rPr>
              <w:t>ере</w:t>
            </w:r>
          </w:p>
        </w:tc>
        <w:tc>
          <w:tcPr>
            <w:tcW w:w="1374"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986"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rsidP="38E1ACC2">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 испуњености (квалитета) мере</w:t>
            </w:r>
          </w:p>
        </w:tc>
        <w:tc>
          <w:tcPr>
            <w:tcW w:w="1680"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545"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695" w:type="dxa"/>
            <w:gridSpan w:val="3"/>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067"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041FCB">
        <w:trPr>
          <w:gridAfter w:val="1"/>
          <w:wAfter w:w="1035" w:type="dxa"/>
          <w:trHeight w:val="422"/>
        </w:trPr>
        <w:tc>
          <w:tcPr>
            <w:tcW w:w="786"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jc w:val="center"/>
              <w:rPr>
                <w:rFonts w:asciiTheme="minorHAnsi" w:hAnsiTheme="minorHAnsi" w:cstheme="minorHAnsi"/>
                <w:sz w:val="22"/>
                <w:szCs w:val="22"/>
              </w:rPr>
            </w:pPr>
            <w:r w:rsidRPr="00000884">
              <w:rPr>
                <w:rFonts w:asciiTheme="minorHAnsi" w:hAnsiTheme="minorHAnsi" w:cstheme="minorHAnsi"/>
                <w:sz w:val="22"/>
                <w:szCs w:val="22"/>
              </w:rPr>
              <w:t>1.3.1</w:t>
            </w:r>
          </w:p>
        </w:tc>
        <w:tc>
          <w:tcPr>
            <w:tcW w:w="1374"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6927F8" w:rsidP="008D59FF">
            <w:pPr>
              <w:suppressLineNumbers/>
              <w:rPr>
                <w:rFonts w:asciiTheme="minorHAnsi" w:hAnsiTheme="minorHAnsi" w:cstheme="minorHAnsi"/>
                <w:sz w:val="22"/>
                <w:szCs w:val="22"/>
              </w:rPr>
            </w:pPr>
            <w:r w:rsidRPr="00000884">
              <w:rPr>
                <w:rFonts w:asciiTheme="minorHAnsi" w:hAnsiTheme="minorHAnsi" w:cstheme="minorHAnsi"/>
                <w:sz w:val="22"/>
                <w:szCs w:val="22"/>
              </w:rPr>
              <w:t>Успоставити капацитет ЈЛС за спречавање усвајања прописа са уграђеним ризицима од корупције</w:t>
            </w:r>
          </w:p>
        </w:tc>
        <w:tc>
          <w:tcPr>
            <w:tcW w:w="2986" w:type="dxa"/>
            <w:gridSpan w:val="2"/>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6927F8" w:rsidP="00602705">
            <w:pPr>
              <w:suppressLineNumbers/>
              <w:rPr>
                <w:rFonts w:asciiTheme="minorHAnsi" w:hAnsiTheme="minorHAnsi" w:cstheme="minorHAnsi"/>
                <w:iCs/>
                <w:sz w:val="22"/>
                <w:szCs w:val="22"/>
              </w:rPr>
            </w:pPr>
            <w:r w:rsidRPr="00000884">
              <w:rPr>
                <w:rFonts w:asciiTheme="minorHAnsi" w:hAnsiTheme="minorHAnsi" w:cstheme="minorHAnsi"/>
                <w:sz w:val="22"/>
                <w:szCs w:val="22"/>
              </w:rPr>
              <w:t xml:space="preserve">Створене организационе претпоставке за бављење овом надлежношћу / надлежна </w:t>
            </w:r>
            <w:r w:rsidR="00602705" w:rsidRPr="00000884">
              <w:rPr>
                <w:rFonts w:asciiTheme="minorHAnsi" w:hAnsiTheme="minorHAnsi" w:cstheme="minorHAnsi"/>
                <w:sz w:val="22"/>
                <w:szCs w:val="22"/>
              </w:rPr>
              <w:t xml:space="preserve">лица за израду локалних прописа обучена </w:t>
            </w:r>
            <w:r w:rsidRPr="00000884">
              <w:rPr>
                <w:rFonts w:asciiTheme="minorHAnsi" w:hAnsiTheme="minorHAnsi" w:cstheme="minorHAnsi"/>
                <w:sz w:val="22"/>
                <w:szCs w:val="22"/>
              </w:rPr>
              <w:t>за анализу ризика од корупције у локалним прописима; обезбеђена обука за лица која ће се бавити овом надлежношћу; успостављена обавеза да се анализа ризика од корупције доставља заједно са нацртом прописа приликом усвајања; успостављена обавеза извештавања, односно упознавања јавности са анализама ризика од корупције у прописима.</w:t>
            </w:r>
          </w:p>
        </w:tc>
        <w:tc>
          <w:tcPr>
            <w:tcW w:w="1680"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602705" w:rsidP="00602705">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Обука</w:t>
            </w:r>
            <w:r w:rsidR="00097CCC" w:rsidRPr="00000884">
              <w:rPr>
                <w:rFonts w:asciiTheme="minorHAnsi" w:hAnsiTheme="minorHAnsi" w:cstheme="minorHAnsi"/>
                <w:iCs/>
                <w:sz w:val="22"/>
                <w:szCs w:val="22"/>
              </w:rPr>
              <w:t xml:space="preserve"> лица </w:t>
            </w:r>
            <w:r w:rsidRPr="00000884">
              <w:rPr>
                <w:rFonts w:asciiTheme="minorHAnsi" w:hAnsiTheme="minorHAnsi" w:cstheme="minorHAnsi"/>
                <w:iCs/>
                <w:sz w:val="22"/>
                <w:szCs w:val="22"/>
              </w:rPr>
              <w:t>надлежних за израду локалних прописа</w:t>
            </w:r>
            <w:r w:rsidR="00097CCC" w:rsidRPr="00000884">
              <w:rPr>
                <w:rFonts w:asciiTheme="minorHAnsi" w:hAnsiTheme="minorHAnsi" w:cstheme="minorHAnsi"/>
                <w:iCs/>
                <w:sz w:val="22"/>
                <w:szCs w:val="22"/>
              </w:rPr>
              <w:t xml:space="preserve"> за анализу ризика од корупције</w:t>
            </w:r>
            <w:r w:rsidR="00097CCC" w:rsidRPr="00000884">
              <w:rPr>
                <w:rFonts w:asciiTheme="minorHAnsi" w:hAnsiTheme="minorHAnsi" w:cstheme="minorHAnsi"/>
                <w:sz w:val="22"/>
                <w:szCs w:val="22"/>
              </w:rPr>
              <w:t xml:space="preserve"> у локалним прописима</w:t>
            </w:r>
            <w:r w:rsidRPr="00000884">
              <w:rPr>
                <w:rFonts w:asciiTheme="minorHAnsi" w:hAnsiTheme="minorHAnsi" w:cstheme="minorHAnsi"/>
                <w:sz w:val="22"/>
                <w:szCs w:val="22"/>
              </w:rPr>
              <w:t>.</w:t>
            </w:r>
            <w:r w:rsidRPr="00000884">
              <w:rPr>
                <w:rFonts w:asciiTheme="minorHAnsi" w:hAnsiTheme="minorHAnsi" w:cstheme="minorHAnsi"/>
                <w:color w:val="000000"/>
                <w:sz w:val="22"/>
                <w:szCs w:val="22"/>
              </w:rPr>
              <w:t>У</w:t>
            </w:r>
            <w:r w:rsidR="00097CCC" w:rsidRPr="00000884">
              <w:rPr>
                <w:rFonts w:asciiTheme="minorHAnsi" w:hAnsiTheme="minorHAnsi" w:cstheme="minorHAnsi"/>
                <w:color w:val="000000"/>
                <w:sz w:val="22"/>
                <w:szCs w:val="22"/>
              </w:rPr>
              <w:t>спостављена обавеза да се анализа ризика од корупције доставља заједно са нацртом прописа приликом усвајања</w:t>
            </w:r>
            <w:r w:rsidR="006927F8" w:rsidRPr="00000884">
              <w:rPr>
                <w:rFonts w:asciiTheme="minorHAnsi" w:hAnsiTheme="minorHAnsi" w:cstheme="minorHAnsi"/>
                <w:color w:val="000000"/>
                <w:sz w:val="22"/>
                <w:szCs w:val="22"/>
              </w:rPr>
              <w:t>.</w:t>
            </w:r>
          </w:p>
        </w:tc>
        <w:tc>
          <w:tcPr>
            <w:tcW w:w="1545"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Завршена обука</w:t>
            </w:r>
          </w:p>
        </w:tc>
        <w:tc>
          <w:tcPr>
            <w:tcW w:w="1695" w:type="dxa"/>
            <w:gridSpan w:val="3"/>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Општинско веће;</w:t>
            </w:r>
          </w:p>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067"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97CCC" w:rsidP="000A3E28">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3</w:t>
            </w:r>
            <w:r w:rsidR="000A3E28" w:rsidRPr="00000884">
              <w:rPr>
                <w:rFonts w:asciiTheme="minorHAnsi" w:hAnsiTheme="minorHAnsi" w:cstheme="minorHAnsi"/>
                <w:iCs/>
                <w:sz w:val="22"/>
                <w:szCs w:val="22"/>
              </w:rPr>
              <w:t>0</w:t>
            </w:r>
            <w:r w:rsidRPr="00000884">
              <w:rPr>
                <w:rFonts w:asciiTheme="minorHAnsi" w:hAnsiTheme="minorHAnsi" w:cstheme="minorHAnsi"/>
                <w:iCs/>
                <w:sz w:val="22"/>
                <w:szCs w:val="22"/>
              </w:rPr>
              <w:t>.</w:t>
            </w:r>
            <w:r w:rsidR="000A3E28" w:rsidRPr="00000884">
              <w:rPr>
                <w:rFonts w:asciiTheme="minorHAnsi" w:hAnsiTheme="minorHAnsi" w:cstheme="minorHAnsi"/>
                <w:iCs/>
                <w:sz w:val="22"/>
                <w:szCs w:val="22"/>
              </w:rPr>
              <w:t>06</w:t>
            </w:r>
            <w:r w:rsidRPr="00000884">
              <w:rPr>
                <w:rFonts w:asciiTheme="minorHAnsi" w:hAnsiTheme="minorHAnsi" w:cstheme="minorHAnsi"/>
                <w:iCs/>
                <w:sz w:val="22"/>
                <w:szCs w:val="22"/>
              </w:rPr>
              <w:t>.</w:t>
            </w:r>
            <w:r w:rsidR="00A20248" w:rsidRPr="00000884">
              <w:rPr>
                <w:rFonts w:asciiTheme="minorHAnsi" w:hAnsiTheme="minorHAnsi" w:cstheme="minorHAnsi"/>
                <w:iCs/>
                <w:sz w:val="22"/>
                <w:szCs w:val="22"/>
              </w:rPr>
              <w:t>202</w:t>
            </w:r>
            <w:r w:rsidR="000A3E28" w:rsidRPr="00000884">
              <w:rPr>
                <w:rFonts w:asciiTheme="minorHAnsi" w:hAnsiTheme="minorHAnsi" w:cstheme="minorHAnsi"/>
                <w:iCs/>
                <w:sz w:val="22"/>
                <w:szCs w:val="22"/>
              </w:rPr>
              <w:t>1</w:t>
            </w:r>
            <w:r w:rsidRPr="00000884">
              <w:rPr>
                <w:rFonts w:asciiTheme="minorHAnsi" w:hAnsiTheme="minorHAnsi" w:cstheme="minorHAnsi"/>
                <w:iCs/>
                <w:sz w:val="22"/>
                <w:szCs w:val="22"/>
              </w:rPr>
              <w:t>.</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097CCC" w:rsidRPr="00000884" w:rsidRDefault="000A3E28" w:rsidP="00596D68">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 xml:space="preserve">Обука се изводи у оквиру пројекта </w:t>
            </w:r>
            <w:r w:rsidRPr="00000884">
              <w:rPr>
                <w:rFonts w:asciiTheme="minorHAnsi" w:hAnsiTheme="minorHAnsi" w:cstheme="minorHAnsi"/>
                <w:i/>
                <w:iCs/>
                <w:sz w:val="22"/>
                <w:szCs w:val="22"/>
              </w:rPr>
              <w:t>„Унапређење доброг управљања на локалном нивоу“</w:t>
            </w:r>
            <w:r w:rsidRPr="00000884">
              <w:rPr>
                <w:rFonts w:asciiTheme="minorHAnsi" w:hAnsiTheme="minorHAnsi" w:cstheme="minorHAnsi"/>
                <w:sz w:val="22"/>
                <w:szCs w:val="22"/>
              </w:rPr>
              <w:t xml:space="preserve"> који реализује Стална конференција градова и општина а финансирају </w:t>
            </w:r>
            <w:r w:rsidR="00F76219">
              <w:rPr>
                <w:rFonts w:asciiTheme="minorHAnsi" w:hAnsiTheme="minorHAnsi" w:cstheme="minorHAnsi"/>
                <w:sz w:val="22"/>
                <w:szCs w:val="22"/>
              </w:rPr>
              <w:t>UNOPS и</w:t>
            </w:r>
            <w:r w:rsidRPr="00000884">
              <w:rPr>
                <w:rFonts w:asciiTheme="minorHAnsi" w:hAnsiTheme="minorHAnsi" w:cstheme="minorHAnsi"/>
                <w:sz w:val="22"/>
                <w:szCs w:val="22"/>
              </w:rPr>
              <w:t xml:space="preserve"> SwissPRO</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CCC" w:rsidRPr="00000884" w:rsidRDefault="00097CCC">
            <w:pPr>
              <w:suppressLineNumbers/>
              <w:snapToGrid w:val="0"/>
              <w:rPr>
                <w:rFonts w:asciiTheme="minorHAnsi" w:hAnsiTheme="minorHAnsi" w:cstheme="minorHAnsi"/>
                <w:iCs/>
                <w:sz w:val="22"/>
                <w:szCs w:val="22"/>
              </w:rPr>
            </w:pPr>
          </w:p>
        </w:tc>
      </w:tr>
      <w:tr w:rsidR="00097CCC" w:rsidRPr="00000884" w:rsidTr="008B526D">
        <w:tc>
          <w:tcPr>
            <w:tcW w:w="14985" w:type="dxa"/>
            <w:gridSpan w:val="1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A332E0" w:rsidRDefault="008B526D" w:rsidP="00A332E0">
            <w:pPr>
              <w:pStyle w:val="Heading1"/>
              <w:rPr>
                <w:rFonts w:asciiTheme="minorHAnsi" w:eastAsia="Calibri" w:hAnsiTheme="minorHAnsi" w:cstheme="minorHAnsi"/>
                <w:color w:val="000000"/>
                <w:sz w:val="28"/>
                <w:szCs w:val="28"/>
                <w:lang w:val="sr-Latn-CS" w:eastAsia="ar-SA" w:bidi="ar-SA"/>
              </w:rPr>
            </w:pPr>
            <w:bookmarkStart w:id="15" w:name="__RefHeading__79_374347326"/>
            <w:bookmarkStart w:id="16" w:name="__RefHeading__54_850278665"/>
            <w:bookmarkStart w:id="17" w:name="_Toc63636966"/>
            <w:bookmarkEnd w:id="15"/>
            <w:bookmarkEnd w:id="16"/>
            <w:r>
              <w:rPr>
                <w:rFonts w:asciiTheme="minorHAnsi" w:eastAsia="Calibri" w:hAnsiTheme="minorHAnsi" w:cstheme="minorHAnsi"/>
                <w:sz w:val="28"/>
                <w:szCs w:val="28"/>
                <w:lang w:val="sr-Latn-CS" w:eastAsia="ar-SA" w:bidi="ar-SA"/>
              </w:rPr>
              <w:lastRenderedPageBreak/>
              <w:t>O</w:t>
            </w:r>
            <w:r w:rsidR="00F46626">
              <w:rPr>
                <w:rFonts w:asciiTheme="minorHAnsi" w:eastAsia="Calibri" w:hAnsiTheme="minorHAnsi" w:cstheme="minorHAnsi"/>
                <w:sz w:val="28"/>
                <w:szCs w:val="28"/>
                <w:lang w:eastAsia="ar-SA" w:bidi="ar-SA"/>
              </w:rPr>
              <w:t>б</w:t>
            </w:r>
            <w:r w:rsidR="00097CCC" w:rsidRPr="00A332E0">
              <w:rPr>
                <w:rFonts w:asciiTheme="minorHAnsi" w:eastAsia="Calibri" w:hAnsiTheme="minorHAnsi" w:cstheme="minorHAnsi"/>
                <w:sz w:val="28"/>
                <w:szCs w:val="28"/>
                <w:lang w:val="sr-Latn-CS" w:eastAsia="ar-SA" w:bidi="ar-SA"/>
              </w:rPr>
              <w:t>ласт 2: Управљање сукобом интереса</w:t>
            </w:r>
            <w:r w:rsidR="00097CCC" w:rsidRPr="00A332E0">
              <w:rPr>
                <w:rFonts w:asciiTheme="minorHAnsi" w:eastAsia="Calibri" w:hAnsiTheme="minorHAnsi" w:cstheme="minorHAnsi"/>
                <w:sz w:val="28"/>
                <w:szCs w:val="28"/>
                <w:lang w:eastAsia="ar-SA" w:bidi="ar-SA"/>
              </w:rPr>
              <w:t xml:space="preserve"> на нивоу </w:t>
            </w:r>
            <w:r w:rsidR="00097CCC" w:rsidRPr="00A332E0">
              <w:rPr>
                <w:rFonts w:asciiTheme="minorHAnsi" w:eastAsia="Calibri" w:hAnsiTheme="minorHAnsi" w:cstheme="minorHAnsi"/>
                <w:color w:val="000000"/>
                <w:sz w:val="28"/>
                <w:szCs w:val="28"/>
                <w:lang w:eastAsia="ar-SA" w:bidi="ar-SA"/>
              </w:rPr>
              <w:t xml:space="preserve">Општине </w:t>
            </w:r>
            <w:r w:rsidR="008D59FF" w:rsidRPr="00A332E0">
              <w:rPr>
                <w:rFonts w:asciiTheme="minorHAnsi" w:eastAsia="Calibri" w:hAnsiTheme="minorHAnsi" w:cstheme="minorHAnsi"/>
                <w:color w:val="000000"/>
                <w:sz w:val="28"/>
                <w:szCs w:val="28"/>
                <w:lang w:val="sr-Cyrl-CS" w:eastAsia="ar-SA" w:bidi="ar-SA"/>
              </w:rPr>
              <w:t>Мерошина</w:t>
            </w:r>
            <w:bookmarkEnd w:id="17"/>
          </w:p>
        </w:tc>
      </w:tr>
      <w:tr w:rsidR="00097CCC" w:rsidRPr="00000884" w:rsidTr="008B526D">
        <w:tc>
          <w:tcPr>
            <w:tcW w:w="14985" w:type="dxa"/>
            <w:gridSpan w:val="14"/>
            <w:tcBorders>
              <w:left w:val="single" w:sz="1" w:space="0" w:color="000000"/>
              <w:bottom w:val="single" w:sz="1" w:space="0" w:color="000000"/>
              <w:right w:val="single" w:sz="1" w:space="0" w:color="000000"/>
            </w:tcBorders>
            <w:shd w:val="clear" w:color="auto" w:fill="auto"/>
          </w:tcPr>
          <w:p w:rsidR="00097CCC" w:rsidRPr="00000884" w:rsidRDefault="00097CCC">
            <w:pPr>
              <w:widowControl/>
              <w:suppressAutoHyphens w:val="0"/>
              <w:spacing w:after="160" w:line="252" w:lineRule="auto"/>
              <w:jc w:val="both"/>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b/>
                <w:color w:val="000000"/>
                <w:sz w:val="22"/>
                <w:szCs w:val="22"/>
                <w:lang w:val="sr-Latn-CS" w:eastAsia="ar-SA" w:bidi="ar-SA"/>
              </w:rPr>
              <w:t>Опис области:</w:t>
            </w:r>
            <w:r w:rsidRPr="00000884">
              <w:rPr>
                <w:rFonts w:asciiTheme="minorHAnsi" w:eastAsia="Calibri" w:hAnsiTheme="minorHAnsi" w:cstheme="minorHAnsi"/>
                <w:sz w:val="22"/>
                <w:szCs w:val="22"/>
                <w:lang w:val="sr-Latn-CS" w:eastAsia="ar-SA" w:bidi="ar-SA"/>
              </w:rPr>
              <w:t xml:space="preserve">На локалном нивоу власти присутан је велики </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рој функционера</w:t>
            </w:r>
            <w:r w:rsidR="00B44730" w:rsidRPr="00000884">
              <w:rPr>
                <w:rFonts w:asciiTheme="minorHAnsi" w:eastAsia="Calibri" w:hAnsiTheme="minorHAnsi" w:cstheme="minorHAnsi"/>
                <w:sz w:val="22"/>
                <w:szCs w:val="22"/>
                <w:lang w:eastAsia="ar-SA" w:bidi="ar-SA"/>
              </w:rPr>
              <w:t xml:space="preserve"> који </w:t>
            </w:r>
            <w:r w:rsidRPr="00000884">
              <w:rPr>
                <w:rFonts w:asciiTheme="minorHAnsi" w:eastAsia="Calibri" w:hAnsiTheme="minorHAnsi" w:cstheme="minorHAnsi"/>
                <w:sz w:val="22"/>
                <w:szCs w:val="22"/>
                <w:lang w:val="sr-Latn-CS" w:eastAsia="ar-SA" w:bidi="ar-SA"/>
              </w:rPr>
              <w:t>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 интереса.Сви ови фактори утичу на то да су појавни о</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лици и различите врсте суко</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интереса на локалном нивоу присутни и да нужно морају </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ити предмет регулисања локалног антикорупцијског плана. Осим функционера, посе</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ну пажњу у овој области потребно је посветити и службеницима, односно запосленима у органима </w:t>
            </w:r>
            <w:r w:rsidRPr="00000884">
              <w:rPr>
                <w:rFonts w:asciiTheme="minorHAnsi" w:eastAsia="Calibri" w:hAnsiTheme="minorHAnsi" w:cstheme="minorHAnsi"/>
                <w:color w:val="000000"/>
                <w:sz w:val="22"/>
                <w:szCs w:val="22"/>
                <w:lang w:eastAsia="ar-SA" w:bidi="ar-SA"/>
              </w:rPr>
              <w:t xml:space="preserve">Општине </w:t>
            </w:r>
            <w:r w:rsidR="008D59FF" w:rsidRPr="00000884">
              <w:rPr>
                <w:rFonts w:asciiTheme="minorHAnsi" w:eastAsia="Calibri" w:hAnsiTheme="minorHAnsi" w:cstheme="minorHAnsi"/>
                <w:color w:val="000000"/>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w:t>
            </w:r>
          </w:p>
          <w:p w:rsidR="00097CCC" w:rsidRPr="00000884" w:rsidRDefault="00097CCC">
            <w:pPr>
              <w:widowControl/>
              <w:suppressAutoHyphens w:val="0"/>
              <w:spacing w:after="160" w:line="252" w:lineRule="auto"/>
              <w:jc w:val="both"/>
              <w:rPr>
                <w:rFonts w:asciiTheme="minorHAnsi" w:hAnsiTheme="minorHAnsi" w:cstheme="minorHAnsi"/>
                <w:sz w:val="22"/>
                <w:szCs w:val="22"/>
              </w:rPr>
            </w:pPr>
            <w:r w:rsidRPr="00000884">
              <w:rPr>
                <w:rFonts w:asciiTheme="minorHAnsi" w:eastAsia="Calibri" w:hAnsiTheme="minorHAnsi" w:cstheme="minorHAnsi"/>
                <w:sz w:val="22"/>
                <w:szCs w:val="22"/>
                <w:lang w:val="sr-Latn-CS" w:eastAsia="ar-SA" w:bidi="ar-SA"/>
              </w:rPr>
              <w:t>Случајеви суко</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интереса на </w:t>
            </w:r>
            <w:r w:rsidRPr="00000884">
              <w:rPr>
                <w:rFonts w:asciiTheme="minorHAnsi" w:eastAsia="Calibri" w:hAnsiTheme="minorHAnsi" w:cstheme="minorHAnsi"/>
                <w:sz w:val="22"/>
                <w:szCs w:val="22"/>
                <w:lang w:eastAsia="ar-SA" w:bidi="ar-SA"/>
              </w:rPr>
              <w:t xml:space="preserve">нивоу Општине </w:t>
            </w:r>
            <w:r w:rsidR="008D59FF"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морају </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ити препознати и</w:t>
            </w:r>
            <w:r w:rsidRPr="00000884">
              <w:rPr>
                <w:rFonts w:asciiTheme="minorHAnsi" w:eastAsia="Calibri" w:hAnsiTheme="minorHAnsi" w:cstheme="minorHAnsi"/>
                <w:sz w:val="22"/>
                <w:szCs w:val="22"/>
                <w:lang w:eastAsia="ar-SA" w:bidi="ar-SA"/>
              </w:rPr>
              <w:t xml:space="preserve"> у општим актима</w:t>
            </w:r>
            <w:r w:rsidRPr="00000884">
              <w:rPr>
                <w:rFonts w:asciiTheme="minorHAnsi" w:eastAsia="Calibri" w:hAnsiTheme="minorHAnsi" w:cstheme="minorHAnsi"/>
                <w:sz w:val="22"/>
                <w:szCs w:val="22"/>
                <w:lang w:val="sr-Latn-CS" w:eastAsia="ar-SA" w:bidi="ar-SA"/>
              </w:rPr>
              <w:t>,</w:t>
            </w:r>
            <w:r w:rsidRPr="00000884">
              <w:rPr>
                <w:rFonts w:asciiTheme="minorHAnsi" w:eastAsia="Calibri" w:hAnsiTheme="minorHAnsi" w:cstheme="minorHAnsi"/>
                <w:sz w:val="22"/>
                <w:szCs w:val="22"/>
                <w:lang w:eastAsia="ar-SA" w:bidi="ar-SA"/>
              </w:rPr>
              <w:t xml:space="preserve"> донетим од стране надлежних органа Општине </w:t>
            </w:r>
            <w:r w:rsidR="008D59FF"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eastAsia="ar-SA" w:bidi="ar-SA"/>
              </w:rPr>
              <w:t xml:space="preserve">.Општина </w:t>
            </w:r>
            <w:r w:rsidR="008D59FF"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мора </w:t>
            </w:r>
            <w:r w:rsidR="00F46626">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ити први ниво који ће такве моделе понашања препознавати, спречавати и упућивати на за то предвиђено поступање.</w:t>
            </w:r>
          </w:p>
        </w:tc>
      </w:tr>
    </w:tbl>
    <w:p w:rsidR="007D2459" w:rsidRPr="00000884" w:rsidRDefault="007D2459">
      <w:pPr>
        <w:suppressLineNumbers/>
        <w:rPr>
          <w:rFonts w:asciiTheme="minorHAnsi" w:hAnsiTheme="minorHAnsi" w:cstheme="minorHAnsi"/>
          <w:b/>
          <w:bCs/>
          <w:sz w:val="22"/>
          <w:szCs w:val="22"/>
          <w:lang w:val="sr-Cyrl-CS"/>
        </w:rPr>
      </w:pPr>
    </w:p>
    <w:p w:rsidR="007D2459" w:rsidRPr="00000884" w:rsidRDefault="007D2459">
      <w:pPr>
        <w:rPr>
          <w:rFonts w:asciiTheme="minorHAnsi" w:hAnsiTheme="minorHAnsi" w:cstheme="minorHAnsi"/>
          <w:sz w:val="22"/>
          <w:szCs w:val="22"/>
        </w:rPr>
      </w:pPr>
    </w:p>
    <w:tbl>
      <w:tblPr>
        <w:tblStyle w:val="TableGrid"/>
        <w:tblW w:w="14850" w:type="dxa"/>
        <w:tblLayout w:type="fixed"/>
        <w:tblLook w:val="0000"/>
      </w:tblPr>
      <w:tblGrid>
        <w:gridCol w:w="772"/>
        <w:gridCol w:w="1529"/>
        <w:gridCol w:w="2530"/>
        <w:gridCol w:w="2097"/>
        <w:gridCol w:w="1705"/>
        <w:gridCol w:w="1426"/>
        <w:gridCol w:w="1114"/>
        <w:gridCol w:w="1945"/>
        <w:gridCol w:w="1667"/>
        <w:gridCol w:w="65"/>
      </w:tblGrid>
      <w:tr w:rsidR="00097CCC" w:rsidRPr="00000884" w:rsidTr="00B07D67">
        <w:tc>
          <w:tcPr>
            <w:tcW w:w="14850" w:type="dxa"/>
            <w:gridSpan w:val="10"/>
          </w:tcPr>
          <w:p w:rsidR="00097CCC" w:rsidRPr="00000884" w:rsidRDefault="00097CCC" w:rsidP="00F76219">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t>Циљ 2.</w:t>
            </w:r>
            <w:r w:rsidR="00F76219">
              <w:rPr>
                <w:rFonts w:asciiTheme="minorHAnsi" w:hAnsiTheme="minorHAnsi" w:cstheme="minorHAnsi"/>
                <w:b/>
                <w:bCs/>
                <w:sz w:val="22"/>
                <w:szCs w:val="22"/>
              </w:rPr>
              <w:t>1</w:t>
            </w:r>
            <w:r w:rsidRPr="00000884">
              <w:rPr>
                <w:rFonts w:asciiTheme="minorHAnsi" w:hAnsiTheme="minorHAnsi" w:cstheme="minorHAnsi"/>
                <w:b/>
                <w:bCs/>
                <w:sz w:val="22"/>
                <w:szCs w:val="22"/>
              </w:rPr>
              <w:t xml:space="preserve">. </w:t>
            </w:r>
            <w:r w:rsidR="00DF1247" w:rsidRPr="00000884">
              <w:rPr>
                <w:rFonts w:asciiTheme="minorHAnsi" w:hAnsiTheme="minorHAnsi" w:cstheme="minorHAnsi"/>
                <w:b/>
                <w:bCs/>
                <w:sz w:val="22"/>
                <w:szCs w:val="22"/>
              </w:rPr>
              <w:t xml:space="preserve">Управљање </w:t>
            </w:r>
            <w:r w:rsidRPr="00000884">
              <w:rPr>
                <w:rFonts w:asciiTheme="minorHAnsi" w:hAnsiTheme="minorHAnsi" w:cstheme="minorHAnsi"/>
                <w:b/>
                <w:bCs/>
                <w:sz w:val="22"/>
                <w:szCs w:val="22"/>
              </w:rPr>
              <w:t>сукоб</w:t>
            </w:r>
            <w:r w:rsidR="00DF1247" w:rsidRPr="00000884">
              <w:rPr>
                <w:rFonts w:asciiTheme="minorHAnsi" w:hAnsiTheme="minorHAnsi" w:cstheme="minorHAnsi"/>
                <w:b/>
                <w:bCs/>
                <w:sz w:val="22"/>
                <w:szCs w:val="22"/>
              </w:rPr>
              <w:t>ом</w:t>
            </w:r>
            <w:r w:rsidRPr="00000884">
              <w:rPr>
                <w:rFonts w:asciiTheme="minorHAnsi" w:hAnsiTheme="minorHAnsi" w:cstheme="minorHAnsi"/>
                <w:b/>
                <w:bCs/>
                <w:sz w:val="22"/>
                <w:szCs w:val="22"/>
              </w:rPr>
              <w:t xml:space="preserve"> интереса запослених у органима Општине </w:t>
            </w:r>
            <w:r w:rsidR="00CD4058" w:rsidRPr="00000884">
              <w:rPr>
                <w:rFonts w:asciiTheme="minorHAnsi" w:hAnsiTheme="minorHAnsi" w:cstheme="minorHAnsi"/>
                <w:b/>
                <w:bCs/>
                <w:sz w:val="22"/>
                <w:szCs w:val="22"/>
                <w:lang w:val="sr-Cyrl-CS"/>
              </w:rPr>
              <w:t>Мерошина</w:t>
            </w:r>
          </w:p>
        </w:tc>
      </w:tr>
      <w:tr w:rsidR="00097CCC" w:rsidRPr="00000884" w:rsidTr="00B07D67">
        <w:trPr>
          <w:trHeight w:val="422"/>
        </w:trPr>
        <w:tc>
          <w:tcPr>
            <w:tcW w:w="6928" w:type="dxa"/>
            <w:gridSpan w:val="4"/>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131" w:type="dxa"/>
            <w:gridSpan w:val="2"/>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791" w:type="dxa"/>
            <w:gridSpan w:val="4"/>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rsidP="002910AF">
            <w:pPr>
              <w:suppressLineNumbers/>
              <w:ind w:left="57" w:right="57"/>
              <w:jc w:val="center"/>
              <w:rPr>
                <w:rFonts w:asciiTheme="minorHAnsi" w:eastAsia="Times New Roman" w:hAnsiTheme="minorHAnsi" w:cstheme="minorHAnsi"/>
                <w:sz w:val="22"/>
                <w:szCs w:val="22"/>
                <w:lang w:eastAsia="ar-SA" w:bidi="ar-SA"/>
              </w:rPr>
            </w:pPr>
            <w:r w:rsidRPr="00000884">
              <w:rPr>
                <w:rFonts w:asciiTheme="minorHAnsi" w:hAnsiTheme="minorHAnsi" w:cstheme="minorHAnsi"/>
                <w:b/>
                <w:bCs/>
                <w:sz w:val="22"/>
                <w:szCs w:val="22"/>
              </w:rPr>
              <w:t>вредност индикатора</w:t>
            </w:r>
          </w:p>
        </w:tc>
      </w:tr>
      <w:tr w:rsidR="00D50FF4" w:rsidRPr="00000884" w:rsidTr="00B07D67">
        <w:trPr>
          <w:trHeight w:val="422"/>
        </w:trPr>
        <w:tc>
          <w:tcPr>
            <w:tcW w:w="6928" w:type="dxa"/>
            <w:gridSpan w:val="4"/>
          </w:tcPr>
          <w:p w:rsidR="00D50FF4" w:rsidRPr="00000884" w:rsidRDefault="00D50FF4" w:rsidP="002910AF">
            <w:pPr>
              <w:ind w:left="57" w:right="57"/>
              <w:jc w:val="both"/>
              <w:rPr>
                <w:rFonts w:asciiTheme="minorHAnsi" w:hAnsiTheme="minorHAnsi" w:cstheme="minorHAnsi"/>
                <w:sz w:val="22"/>
                <w:szCs w:val="22"/>
              </w:rPr>
            </w:pPr>
            <w:r w:rsidRPr="00000884">
              <w:rPr>
                <w:rFonts w:asciiTheme="minorHAnsi" w:eastAsia="Times New Roman" w:hAnsiTheme="minorHAnsi" w:cstheme="minorHAnsi"/>
                <w:sz w:val="22"/>
                <w:szCs w:val="22"/>
                <w:lang w:eastAsia="ar-SA" w:bidi="ar-SA"/>
              </w:rPr>
              <w:t xml:space="preserve">Успостављени делотворни механизми за управљање сукобом интереса запослених у органима Општине </w:t>
            </w:r>
            <w:r w:rsidRPr="00000884">
              <w:rPr>
                <w:rFonts w:asciiTheme="minorHAnsi" w:eastAsia="Times New Roman" w:hAnsiTheme="minorHAnsi" w:cstheme="minorHAnsi"/>
                <w:sz w:val="22"/>
                <w:szCs w:val="22"/>
                <w:lang w:val="sr-Cyrl-CS" w:eastAsia="ar-SA" w:bidi="ar-SA"/>
              </w:rPr>
              <w:t>Мерошина</w:t>
            </w:r>
            <w:r w:rsidRPr="00000884">
              <w:rPr>
                <w:rFonts w:asciiTheme="minorHAnsi" w:eastAsia="Times New Roman" w:hAnsiTheme="minorHAnsi" w:cstheme="minorHAnsi"/>
                <w:sz w:val="22"/>
                <w:szCs w:val="22"/>
                <w:lang w:eastAsia="ar-SA" w:bidi="ar-SA"/>
              </w:rPr>
              <w:t xml:space="preserve">. </w:t>
            </w:r>
            <w:r w:rsidRPr="00000884">
              <w:rPr>
                <w:rFonts w:asciiTheme="minorHAnsi" w:hAnsiTheme="minorHAnsi" w:cstheme="minorHAnsi"/>
                <w:sz w:val="22"/>
                <w:szCs w:val="22"/>
              </w:rPr>
              <w:t>На седници Привременог органа општ</w:t>
            </w:r>
            <w:r>
              <w:rPr>
                <w:rFonts w:asciiTheme="minorHAnsi" w:hAnsiTheme="minorHAnsi" w:cstheme="minorHAnsi"/>
                <w:sz w:val="22"/>
                <w:szCs w:val="22"/>
              </w:rPr>
              <w:t>и</w:t>
            </w:r>
            <w:r w:rsidRPr="00000884">
              <w:rPr>
                <w:rFonts w:asciiTheme="minorHAnsi" w:hAnsiTheme="minorHAnsi" w:cstheme="minorHAnsi"/>
                <w:sz w:val="22"/>
                <w:szCs w:val="22"/>
              </w:rPr>
              <w:t>не Мерошина 15. маја 2020. године усвојен је Правилник о управљању сукобом интереса запослених у општинској управи Мерошина. Правилником је предвиђено да начелник решењем одређује најмање два лица која су овлашћена да врше надзор над применом овог правилника, примају обавештења о примљеним поклонима и дају смернице и упутства запосленима и начелнику о примени одредаба Правилника. Два лица су одређена решењем начелника општинске управе и неопходно је ојачати њихове капацитете да би се на адекватан начин бавила надзором над правилима о управљању сукобом интереса.</w:t>
            </w:r>
          </w:p>
          <w:p w:rsidR="00D50FF4" w:rsidRPr="00000884" w:rsidRDefault="00D50FF4" w:rsidP="002910AF">
            <w:pPr>
              <w:suppressLineNumbers/>
              <w:snapToGrid w:val="0"/>
              <w:ind w:left="57" w:right="57"/>
              <w:rPr>
                <w:rFonts w:asciiTheme="minorHAnsi" w:hAnsiTheme="minorHAnsi" w:cstheme="minorHAnsi"/>
                <w:sz w:val="22"/>
                <w:szCs w:val="22"/>
              </w:rPr>
            </w:pPr>
          </w:p>
        </w:tc>
        <w:tc>
          <w:tcPr>
            <w:tcW w:w="3131" w:type="dxa"/>
            <w:gridSpan w:val="2"/>
          </w:tcPr>
          <w:p w:rsidR="00D50FF4" w:rsidRPr="00000884" w:rsidRDefault="00D50FF4"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 тренутку израде ЛАП-а </w:t>
            </w:r>
            <w:r w:rsidRPr="00000884">
              <w:rPr>
                <w:rFonts w:asciiTheme="minorHAnsi" w:hAnsiTheme="minorHAnsi" w:cstheme="minorHAnsi"/>
                <w:b/>
                <w:color w:val="000000"/>
                <w:sz w:val="22"/>
                <w:szCs w:val="22"/>
              </w:rPr>
              <w:t>%</w:t>
            </w:r>
            <w:r w:rsidRPr="00000884">
              <w:rPr>
                <w:rFonts w:asciiTheme="minorHAnsi" w:hAnsiTheme="minorHAnsi" w:cstheme="minorHAnsi"/>
                <w:sz w:val="22"/>
                <w:szCs w:val="22"/>
              </w:rPr>
              <w:t xml:space="preserve">окончаних поступака о сукобу интереса у односу на број случајева сумње о постојању сукоба интереса запослених је </w:t>
            </w:r>
            <w:r w:rsidRPr="00000884">
              <w:rPr>
                <w:rFonts w:asciiTheme="minorHAnsi" w:hAnsiTheme="minorHAnsi" w:cstheme="minorHAnsi"/>
                <w:color w:val="000000"/>
                <w:sz w:val="22"/>
                <w:szCs w:val="22"/>
              </w:rPr>
              <w:t>0%</w:t>
            </w:r>
            <w:r w:rsidRPr="00000884">
              <w:rPr>
                <w:rFonts w:asciiTheme="minorHAnsi" w:hAnsiTheme="minorHAnsi" w:cstheme="minorHAnsi"/>
                <w:sz w:val="22"/>
                <w:szCs w:val="22"/>
              </w:rPr>
              <w:t xml:space="preserve">. </w:t>
            </w:r>
          </w:p>
        </w:tc>
        <w:tc>
          <w:tcPr>
            <w:tcW w:w="4791" w:type="dxa"/>
            <w:gridSpan w:val="4"/>
          </w:tcPr>
          <w:p w:rsidR="00D50FF4" w:rsidRPr="00000884" w:rsidRDefault="00D50FF4" w:rsidP="002910AF">
            <w:pPr>
              <w:snapToGrid w:val="0"/>
              <w:ind w:left="57" w:right="57"/>
              <w:rPr>
                <w:rFonts w:asciiTheme="minorHAnsi" w:hAnsiTheme="minorHAnsi" w:cstheme="minorHAnsi"/>
                <w:b/>
                <w:bCs/>
                <w:sz w:val="22"/>
                <w:szCs w:val="22"/>
              </w:rPr>
            </w:pPr>
            <w:r w:rsidRPr="00000884">
              <w:rPr>
                <w:rFonts w:asciiTheme="minorHAnsi" w:hAnsiTheme="minorHAnsi" w:cstheme="minorHAnsi"/>
                <w:sz w:val="22"/>
                <w:szCs w:val="22"/>
              </w:rPr>
              <w:t xml:space="preserve">У периоду спровођења ЛАП-а планирано је да </w:t>
            </w:r>
            <w:r w:rsidRPr="00000884">
              <w:rPr>
                <w:rFonts w:asciiTheme="minorHAnsi" w:hAnsiTheme="minorHAnsi" w:cstheme="minorHAnsi"/>
                <w:b/>
                <w:color w:val="000000"/>
                <w:sz w:val="22"/>
                <w:szCs w:val="22"/>
              </w:rPr>
              <w:t>%</w:t>
            </w:r>
            <w:r w:rsidRPr="00000884">
              <w:rPr>
                <w:rFonts w:asciiTheme="minorHAnsi" w:hAnsiTheme="minorHAnsi" w:cstheme="minorHAnsi"/>
                <w:sz w:val="22"/>
                <w:szCs w:val="22"/>
              </w:rPr>
              <w:t xml:space="preserve"> окончаних поступака о сукобу интереса у односу на број случајева сумње о постојању сукоба интереса запослених износи 50%.</w:t>
            </w:r>
          </w:p>
        </w:tc>
      </w:tr>
      <w:tr w:rsidR="00D50FF4" w:rsidRPr="00000884" w:rsidTr="00D50FF4">
        <w:trPr>
          <w:gridAfter w:val="1"/>
          <w:wAfter w:w="65" w:type="dxa"/>
          <w:trHeight w:val="422"/>
        </w:trPr>
        <w:tc>
          <w:tcPr>
            <w:tcW w:w="772" w:type="dxa"/>
          </w:tcPr>
          <w:p w:rsidR="00097CCC" w:rsidRPr="00000884" w:rsidRDefault="00B52DD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Ред.</w:t>
            </w:r>
            <w:r w:rsidR="00097CCC" w:rsidRPr="00000884">
              <w:rPr>
                <w:rFonts w:asciiTheme="minorHAnsi" w:hAnsiTheme="minorHAnsi" w:cstheme="minorHAnsi"/>
                <w:b/>
                <w:bCs/>
                <w:sz w:val="22"/>
                <w:szCs w:val="22"/>
              </w:rPr>
              <w:t xml:space="preserve"> бр. </w:t>
            </w:r>
            <w:r w:rsidR="00F46626">
              <w:rPr>
                <w:rFonts w:asciiTheme="minorHAnsi" w:hAnsiTheme="minorHAnsi" w:cstheme="minorHAnsi"/>
                <w:b/>
                <w:bCs/>
                <w:sz w:val="22"/>
                <w:szCs w:val="22"/>
              </w:rPr>
              <w:t>М</w:t>
            </w:r>
            <w:r w:rsidR="00097CCC" w:rsidRPr="00000884">
              <w:rPr>
                <w:rFonts w:asciiTheme="minorHAnsi" w:hAnsiTheme="minorHAnsi" w:cstheme="minorHAnsi"/>
                <w:b/>
                <w:bCs/>
                <w:sz w:val="22"/>
                <w:szCs w:val="22"/>
              </w:rPr>
              <w:t>ере</w:t>
            </w:r>
          </w:p>
        </w:tc>
        <w:tc>
          <w:tcPr>
            <w:tcW w:w="1529"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530"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2097"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05"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426"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114"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945"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67" w:type="dxa"/>
          </w:tcPr>
          <w:p w:rsidR="00097CCC" w:rsidRPr="00000884" w:rsidRDefault="00097CCC" w:rsidP="002910AF">
            <w:pPr>
              <w:suppressLineNumbers/>
              <w:ind w:left="57" w:right="57"/>
              <w:jc w:val="center"/>
              <w:rPr>
                <w:rFonts w:asciiTheme="minorHAnsi" w:eastAsia="Times New Roman" w:hAnsiTheme="minorHAnsi" w:cstheme="minorHAnsi"/>
                <w:sz w:val="22"/>
                <w:szCs w:val="22"/>
                <w:lang w:eastAsia="ar-SA" w:bidi="ar-SA"/>
              </w:rPr>
            </w:pPr>
            <w:r w:rsidRPr="00000884">
              <w:rPr>
                <w:rFonts w:asciiTheme="minorHAnsi" w:hAnsiTheme="minorHAnsi" w:cstheme="minorHAnsi"/>
                <w:b/>
                <w:bCs/>
                <w:iCs/>
                <w:sz w:val="22"/>
                <w:szCs w:val="22"/>
              </w:rPr>
              <w:t>Напомене</w:t>
            </w:r>
          </w:p>
        </w:tc>
      </w:tr>
      <w:tr w:rsidR="00D50FF4" w:rsidRPr="00000884" w:rsidTr="00D50FF4">
        <w:trPr>
          <w:gridAfter w:val="1"/>
          <w:wAfter w:w="65" w:type="dxa"/>
          <w:trHeight w:val="422"/>
        </w:trPr>
        <w:tc>
          <w:tcPr>
            <w:tcW w:w="772" w:type="dxa"/>
          </w:tcPr>
          <w:p w:rsidR="00097CCC" w:rsidRPr="00000884" w:rsidRDefault="00097CCC" w:rsidP="00BD488A">
            <w:pPr>
              <w:suppressLineNumbers/>
              <w:snapToGrid w:val="0"/>
              <w:ind w:left="57" w:right="57"/>
              <w:jc w:val="center"/>
              <w:rPr>
                <w:rFonts w:asciiTheme="minorHAnsi" w:hAnsiTheme="minorHAnsi" w:cstheme="minorHAnsi"/>
                <w:sz w:val="22"/>
                <w:szCs w:val="22"/>
              </w:rPr>
            </w:pPr>
            <w:r w:rsidRPr="00000884">
              <w:rPr>
                <w:rFonts w:asciiTheme="minorHAnsi" w:eastAsia="Times New Roman" w:hAnsiTheme="minorHAnsi" w:cstheme="minorHAnsi"/>
                <w:sz w:val="22"/>
                <w:szCs w:val="22"/>
                <w:lang w:eastAsia="ar-SA" w:bidi="ar-SA"/>
              </w:rPr>
              <w:lastRenderedPageBreak/>
              <w:t>2.</w:t>
            </w:r>
            <w:r w:rsidR="00BD488A">
              <w:rPr>
                <w:rFonts w:asciiTheme="minorHAnsi" w:eastAsia="Times New Roman" w:hAnsiTheme="minorHAnsi" w:cstheme="minorHAnsi"/>
                <w:sz w:val="22"/>
                <w:szCs w:val="22"/>
                <w:lang w:eastAsia="ar-SA" w:bidi="ar-SA"/>
              </w:rPr>
              <w:t>1</w:t>
            </w:r>
            <w:r w:rsidRPr="00000884">
              <w:rPr>
                <w:rFonts w:asciiTheme="minorHAnsi" w:eastAsia="Times New Roman" w:hAnsiTheme="minorHAnsi" w:cstheme="minorHAnsi"/>
                <w:sz w:val="22"/>
                <w:szCs w:val="22"/>
                <w:lang w:eastAsia="ar-SA" w:bidi="ar-SA"/>
              </w:rPr>
              <w:t>.</w:t>
            </w:r>
            <w:r w:rsidR="00F57726" w:rsidRPr="00000884">
              <w:rPr>
                <w:rFonts w:asciiTheme="minorHAnsi" w:eastAsia="Times New Roman" w:hAnsiTheme="minorHAnsi" w:cstheme="minorHAnsi"/>
                <w:sz w:val="22"/>
                <w:szCs w:val="22"/>
                <w:lang w:eastAsia="ar-SA" w:bidi="ar-SA"/>
              </w:rPr>
              <w:t>1</w:t>
            </w:r>
          </w:p>
        </w:tc>
        <w:tc>
          <w:tcPr>
            <w:tcW w:w="1529"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капацитет </w:t>
            </w:r>
            <w:r w:rsidR="00AE7CB6" w:rsidRPr="00000884">
              <w:rPr>
                <w:rFonts w:asciiTheme="minorHAnsi" w:hAnsiTheme="minorHAnsi" w:cstheme="minorHAnsi"/>
                <w:sz w:val="22"/>
                <w:szCs w:val="22"/>
              </w:rPr>
              <w:t>службеника</w:t>
            </w:r>
            <w:r w:rsidRPr="00000884">
              <w:rPr>
                <w:rFonts w:asciiTheme="minorHAnsi" w:hAnsiTheme="minorHAnsi" w:cstheme="minorHAnsi"/>
                <w:sz w:val="22"/>
                <w:szCs w:val="22"/>
              </w:rPr>
              <w:t xml:space="preserve"> за примену правила о сукобу интереса запослених у органима Општине </w:t>
            </w:r>
            <w:r w:rsidR="00CD4058"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w:t>
            </w:r>
          </w:p>
        </w:tc>
        <w:tc>
          <w:tcPr>
            <w:tcW w:w="2530" w:type="dxa"/>
          </w:tcPr>
          <w:p w:rsidR="00E464B0"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Обезбеђени кадровски и материјални услови за рад </w:t>
            </w:r>
            <w:r w:rsidR="00AE7CB6" w:rsidRPr="00000884">
              <w:rPr>
                <w:rFonts w:asciiTheme="minorHAnsi" w:hAnsiTheme="minorHAnsi" w:cstheme="minorHAnsi"/>
                <w:sz w:val="22"/>
                <w:szCs w:val="22"/>
              </w:rPr>
              <w:t>службеника који прате и спроводе правила о управљању сукобом интереса запослених у управи</w:t>
            </w:r>
            <w:r w:rsidR="00E464B0" w:rsidRPr="00000884">
              <w:rPr>
                <w:rFonts w:asciiTheme="minorHAnsi" w:hAnsiTheme="minorHAnsi" w:cstheme="minorHAnsi"/>
                <w:sz w:val="22"/>
                <w:szCs w:val="22"/>
              </w:rPr>
              <w:t>.</w:t>
            </w:r>
          </w:p>
          <w:p w:rsidR="00097CCC" w:rsidRPr="00000884" w:rsidRDefault="00097CCC" w:rsidP="002910AF">
            <w:pPr>
              <w:suppressLineNumbers/>
              <w:ind w:left="57" w:right="57"/>
              <w:rPr>
                <w:rFonts w:asciiTheme="minorHAnsi" w:hAnsiTheme="minorHAnsi" w:cstheme="minorHAnsi"/>
                <w:iCs/>
                <w:color w:val="000000"/>
                <w:sz w:val="22"/>
                <w:szCs w:val="22"/>
              </w:rPr>
            </w:pPr>
          </w:p>
        </w:tc>
        <w:tc>
          <w:tcPr>
            <w:tcW w:w="2097" w:type="dxa"/>
          </w:tcPr>
          <w:p w:rsidR="00097CCC" w:rsidRPr="00000884" w:rsidRDefault="00097CCC" w:rsidP="002910AF">
            <w:pPr>
              <w:suppressLineNumbers/>
              <w:snapToGrid w:val="0"/>
              <w:ind w:right="57"/>
              <w:rPr>
                <w:rFonts w:asciiTheme="minorHAnsi" w:hAnsiTheme="minorHAnsi" w:cstheme="minorHAnsi"/>
                <w:iCs/>
                <w:sz w:val="22"/>
                <w:szCs w:val="22"/>
              </w:rPr>
            </w:pPr>
            <w:r w:rsidRPr="00000884">
              <w:rPr>
                <w:rFonts w:asciiTheme="minorHAnsi" w:hAnsiTheme="minorHAnsi" w:cstheme="minorHAnsi"/>
                <w:iCs/>
                <w:sz w:val="22"/>
                <w:szCs w:val="22"/>
              </w:rPr>
              <w:t>Обезбеђивање обуке</w:t>
            </w:r>
          </w:p>
        </w:tc>
        <w:tc>
          <w:tcPr>
            <w:tcW w:w="1705" w:type="dxa"/>
          </w:tcPr>
          <w:p w:rsidR="00097CCC" w:rsidRPr="00000884" w:rsidRDefault="00AE7CB6"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С</w:t>
            </w:r>
            <w:r w:rsidR="00097CCC" w:rsidRPr="00000884">
              <w:rPr>
                <w:rFonts w:asciiTheme="minorHAnsi" w:hAnsiTheme="minorHAnsi" w:cstheme="minorHAnsi"/>
                <w:iCs/>
                <w:sz w:val="22"/>
                <w:szCs w:val="22"/>
              </w:rPr>
              <w:t>проведена обука</w:t>
            </w:r>
          </w:p>
        </w:tc>
        <w:tc>
          <w:tcPr>
            <w:tcW w:w="1426"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114" w:type="dxa"/>
          </w:tcPr>
          <w:p w:rsidR="00097CCC" w:rsidRPr="00000884" w:rsidRDefault="000A3E28" w:rsidP="00BD488A">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w:t>
            </w:r>
            <w:r w:rsidR="00BD488A">
              <w:rPr>
                <w:rFonts w:asciiTheme="minorHAnsi" w:hAnsiTheme="minorHAnsi" w:cstheme="minorHAnsi"/>
                <w:iCs/>
                <w:sz w:val="22"/>
                <w:szCs w:val="22"/>
              </w:rPr>
              <w:t>1</w:t>
            </w:r>
            <w:r w:rsidR="00E464B0" w:rsidRPr="00000884">
              <w:rPr>
                <w:rFonts w:asciiTheme="minorHAnsi" w:hAnsiTheme="minorHAnsi" w:cstheme="minorHAnsi"/>
                <w:iCs/>
                <w:sz w:val="22"/>
                <w:szCs w:val="22"/>
              </w:rPr>
              <w:t>.</w:t>
            </w:r>
            <w:r w:rsidR="00BD488A">
              <w:rPr>
                <w:rFonts w:asciiTheme="minorHAnsi" w:hAnsiTheme="minorHAnsi" w:cstheme="minorHAnsi"/>
                <w:iCs/>
                <w:sz w:val="22"/>
                <w:szCs w:val="22"/>
              </w:rPr>
              <w:t>12</w:t>
            </w:r>
            <w:r w:rsidR="00E464B0" w:rsidRPr="00000884">
              <w:rPr>
                <w:rFonts w:asciiTheme="minorHAnsi" w:hAnsiTheme="minorHAnsi" w:cstheme="minorHAnsi"/>
                <w:iCs/>
                <w:sz w:val="22"/>
                <w:szCs w:val="22"/>
              </w:rPr>
              <w:t>.202</w:t>
            </w:r>
            <w:r w:rsidR="00F46626">
              <w:rPr>
                <w:rFonts w:asciiTheme="minorHAnsi" w:hAnsiTheme="minorHAnsi" w:cstheme="minorHAnsi"/>
                <w:iCs/>
                <w:sz w:val="22"/>
                <w:szCs w:val="22"/>
              </w:rPr>
              <w:t>1</w:t>
            </w:r>
            <w:r w:rsidR="00097CCC" w:rsidRPr="00000884">
              <w:rPr>
                <w:rFonts w:asciiTheme="minorHAnsi" w:hAnsiTheme="minorHAnsi" w:cstheme="minorHAnsi"/>
                <w:iCs/>
                <w:sz w:val="22"/>
                <w:szCs w:val="22"/>
              </w:rPr>
              <w:t>.</w:t>
            </w:r>
          </w:p>
        </w:tc>
        <w:tc>
          <w:tcPr>
            <w:tcW w:w="1945" w:type="dxa"/>
          </w:tcPr>
          <w:p w:rsidR="00097CCC" w:rsidRPr="00000884" w:rsidRDefault="00A332E0"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Обука се изводи у оквиру пројекта </w:t>
            </w:r>
            <w:r w:rsidRPr="00000884">
              <w:rPr>
                <w:rFonts w:asciiTheme="minorHAnsi" w:hAnsiTheme="minorHAnsi" w:cstheme="minorHAnsi"/>
                <w:i/>
                <w:iCs/>
                <w:sz w:val="22"/>
                <w:szCs w:val="22"/>
              </w:rPr>
              <w:t>„Унапређење доброг управљања на локалном нивоу“</w:t>
            </w:r>
            <w:r w:rsidRPr="00000884">
              <w:rPr>
                <w:rFonts w:asciiTheme="minorHAnsi" w:hAnsiTheme="minorHAnsi" w:cstheme="minorHAnsi"/>
                <w:sz w:val="22"/>
                <w:szCs w:val="22"/>
              </w:rPr>
              <w:t xml:space="preserve"> који реализује Стална конференција градова и општина а финансирају </w:t>
            </w:r>
            <w:r>
              <w:rPr>
                <w:rFonts w:asciiTheme="minorHAnsi" w:hAnsiTheme="minorHAnsi" w:cstheme="minorHAnsi"/>
                <w:sz w:val="22"/>
                <w:szCs w:val="22"/>
              </w:rPr>
              <w:t>UNOPS и</w:t>
            </w:r>
            <w:r w:rsidRPr="00000884">
              <w:rPr>
                <w:rFonts w:asciiTheme="minorHAnsi" w:hAnsiTheme="minorHAnsi" w:cstheme="minorHAnsi"/>
                <w:sz w:val="22"/>
                <w:szCs w:val="22"/>
              </w:rPr>
              <w:t xml:space="preserve"> SwissPRO</w:t>
            </w:r>
          </w:p>
        </w:tc>
        <w:tc>
          <w:tcPr>
            <w:tcW w:w="1667" w:type="dxa"/>
          </w:tcPr>
          <w:p w:rsidR="00097CCC" w:rsidRPr="00000884" w:rsidRDefault="00097CCC" w:rsidP="002910AF">
            <w:pPr>
              <w:suppressLineNumbers/>
              <w:snapToGrid w:val="0"/>
              <w:ind w:left="57" w:right="57"/>
              <w:rPr>
                <w:rFonts w:asciiTheme="minorHAnsi" w:hAnsiTheme="minorHAnsi" w:cstheme="minorHAnsi"/>
                <w:iCs/>
                <w:sz w:val="22"/>
                <w:szCs w:val="22"/>
              </w:rPr>
            </w:pPr>
          </w:p>
        </w:tc>
      </w:tr>
    </w:tbl>
    <w:p w:rsidR="00F41815" w:rsidRPr="00000884" w:rsidRDefault="00F41815">
      <w:pPr>
        <w:widowControl/>
        <w:suppressAutoHyphens w:val="0"/>
        <w:rPr>
          <w:rFonts w:asciiTheme="minorHAnsi" w:hAnsiTheme="minorHAnsi" w:cstheme="minorHAnsi"/>
          <w:b/>
          <w:bCs/>
          <w:sz w:val="22"/>
          <w:szCs w:val="22"/>
          <w:lang w:val="sr-Cyrl-CS"/>
        </w:rPr>
      </w:pPr>
    </w:p>
    <w:p w:rsidR="00B040CD" w:rsidRPr="00000884" w:rsidRDefault="00B040CD" w:rsidP="00B52DD5">
      <w:pPr>
        <w:suppressLineNumbers/>
        <w:rPr>
          <w:rFonts w:asciiTheme="minorHAnsi" w:hAnsiTheme="minorHAnsi" w:cstheme="minorHAnsi"/>
          <w:b/>
          <w:bCs/>
          <w:sz w:val="22"/>
          <w:szCs w:val="22"/>
          <w:lang w:val="sr-Cyrl-CS"/>
        </w:rPr>
      </w:pPr>
    </w:p>
    <w:tbl>
      <w:tblPr>
        <w:tblW w:w="14985" w:type="dxa"/>
        <w:tblInd w:w="-305" w:type="dxa"/>
        <w:tblLayout w:type="fixed"/>
        <w:tblCellMar>
          <w:top w:w="55" w:type="dxa"/>
          <w:left w:w="55" w:type="dxa"/>
          <w:bottom w:w="55" w:type="dxa"/>
          <w:right w:w="55" w:type="dxa"/>
        </w:tblCellMar>
        <w:tblLook w:val="0000"/>
      </w:tblPr>
      <w:tblGrid>
        <w:gridCol w:w="14985"/>
      </w:tblGrid>
      <w:tr w:rsidR="00097CCC" w:rsidRPr="00000884" w:rsidTr="00A332E0">
        <w:tc>
          <w:tcPr>
            <w:tcW w:w="1498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A332E0" w:rsidRDefault="00097CCC" w:rsidP="00A332E0">
            <w:pPr>
              <w:pStyle w:val="Heading1"/>
              <w:rPr>
                <w:rFonts w:asciiTheme="minorHAnsi" w:hAnsiTheme="minorHAnsi" w:cstheme="minorHAnsi"/>
                <w:sz w:val="28"/>
                <w:szCs w:val="28"/>
              </w:rPr>
            </w:pPr>
            <w:bookmarkStart w:id="18" w:name="_Toc63636967"/>
            <w:r w:rsidRPr="00A332E0">
              <w:rPr>
                <w:rFonts w:asciiTheme="minorHAnsi" w:hAnsiTheme="minorHAnsi" w:cstheme="minorHAnsi"/>
                <w:sz w:val="28"/>
                <w:szCs w:val="28"/>
              </w:rPr>
              <w:t xml:space="preserve">Област 3. Разоткривање корупције кроз заштиту узбуњивача и кроз управљање пријавама и представкама корисника услуга на рад службеника и органа Општине </w:t>
            </w:r>
            <w:r w:rsidR="00CD4058" w:rsidRPr="00A332E0">
              <w:rPr>
                <w:rFonts w:asciiTheme="minorHAnsi" w:hAnsiTheme="minorHAnsi" w:cstheme="minorHAnsi"/>
                <w:sz w:val="28"/>
                <w:szCs w:val="28"/>
                <w:lang w:val="sr-Cyrl-CS"/>
              </w:rPr>
              <w:t>Мерошина</w:t>
            </w:r>
            <w:bookmarkEnd w:id="18"/>
          </w:p>
        </w:tc>
      </w:tr>
      <w:tr w:rsidR="00097CCC" w:rsidRPr="00000884" w:rsidTr="00B52DD5">
        <w:tc>
          <w:tcPr>
            <w:tcW w:w="14985" w:type="dxa"/>
            <w:tcBorders>
              <w:left w:val="single" w:sz="1" w:space="0" w:color="000000"/>
              <w:bottom w:val="single" w:sz="1" w:space="0" w:color="000000"/>
              <w:right w:val="single" w:sz="1" w:space="0" w:color="000000"/>
            </w:tcBorders>
            <w:shd w:val="clear" w:color="auto" w:fill="auto"/>
          </w:tcPr>
          <w:p w:rsidR="00097CCC" w:rsidRPr="00000884" w:rsidRDefault="00097CCC" w:rsidP="002910AF">
            <w:pPr>
              <w:ind w:left="57" w:right="57"/>
              <w:jc w:val="both"/>
              <w:rPr>
                <w:rFonts w:asciiTheme="minorHAnsi" w:hAnsiTheme="minorHAnsi" w:cstheme="minorHAnsi"/>
                <w:sz w:val="22"/>
                <w:szCs w:val="22"/>
              </w:rPr>
            </w:pPr>
            <w:r w:rsidRPr="00000884">
              <w:rPr>
                <w:rFonts w:asciiTheme="minorHAnsi" w:hAnsiTheme="minorHAnsi" w:cstheme="minorHAnsi"/>
                <w:b/>
                <w:sz w:val="22"/>
                <w:szCs w:val="22"/>
              </w:rPr>
              <w:t>Опис области:</w:t>
            </w:r>
            <w:r w:rsidRPr="00000884">
              <w:rPr>
                <w:rFonts w:asciiTheme="minorHAnsi" w:hAnsiTheme="minorHAnsi" w:cstheme="minorHAnsi"/>
                <w:sz w:val="22"/>
                <w:szCs w:val="22"/>
              </w:rPr>
              <w:t xml:space="preserve"> Пријавама сумње на корупцију која долази од стране запослених (узбуњивача) и/или корисника услуга органа Општине </w:t>
            </w:r>
            <w:r w:rsidR="00CD4058"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097CCC" w:rsidRPr="00000884" w:rsidRDefault="00097CCC" w:rsidP="002910AF">
            <w:pPr>
              <w:ind w:left="57" w:right="57"/>
              <w:jc w:val="both"/>
              <w:rPr>
                <w:rFonts w:asciiTheme="minorHAnsi" w:hAnsiTheme="minorHAnsi" w:cstheme="minorHAnsi"/>
                <w:sz w:val="22"/>
                <w:szCs w:val="22"/>
              </w:rPr>
            </w:pPr>
          </w:p>
          <w:p w:rsidR="00FA372C" w:rsidRDefault="00097CCC" w:rsidP="002910AF">
            <w:pPr>
              <w:ind w:left="57" w:right="57"/>
              <w:jc w:val="both"/>
              <w:rPr>
                <w:rFonts w:asciiTheme="minorHAnsi" w:hAnsiTheme="minorHAnsi" w:cstheme="minorHAnsi"/>
                <w:color w:val="000000"/>
                <w:sz w:val="22"/>
                <w:szCs w:val="22"/>
              </w:rPr>
            </w:pPr>
            <w:r w:rsidRPr="00000884">
              <w:rPr>
                <w:rFonts w:asciiTheme="minorHAnsi" w:hAnsiTheme="minorHAnsi" w:cstheme="minorHAnsi"/>
                <w:color w:val="000000"/>
                <w:sz w:val="22"/>
                <w:szCs w:val="22"/>
              </w:rPr>
              <w:t>Када је реч о пријави сумње на корупцију и заштити лица која пријављују сумњу на корупцију, ова област је регулисана Законом о заштити узбуњивача</w:t>
            </w:r>
            <w:r w:rsidR="00EF0505" w:rsidRPr="00000884">
              <w:rPr>
                <w:rFonts w:asciiTheme="minorHAnsi" w:hAnsiTheme="minorHAnsi" w:cstheme="minorHAnsi"/>
                <w:color w:val="000000"/>
                <w:sz w:val="22"/>
                <w:szCs w:val="22"/>
              </w:rPr>
              <w:t xml:space="preserve">. </w:t>
            </w:r>
            <w:r w:rsidRPr="00000884">
              <w:rPr>
                <w:rFonts w:asciiTheme="minorHAnsi" w:hAnsiTheme="minorHAnsi" w:cstheme="minorHAnsi"/>
                <w:color w:val="000000"/>
                <w:sz w:val="22"/>
                <w:szCs w:val="22"/>
              </w:rPr>
              <w:t xml:space="preserve">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w:t>
            </w:r>
            <w:r w:rsidR="00EF0505" w:rsidRPr="00000884">
              <w:rPr>
                <w:rFonts w:asciiTheme="minorHAnsi" w:hAnsiTheme="minorHAnsi" w:cstheme="minorHAnsi"/>
                <w:color w:val="000000"/>
                <w:sz w:val="22"/>
                <w:szCs w:val="22"/>
              </w:rPr>
              <w:t>Л</w:t>
            </w:r>
            <w:r w:rsidRPr="00000884">
              <w:rPr>
                <w:rFonts w:asciiTheme="minorHAnsi" w:hAnsiTheme="minorHAnsi" w:cstheme="minorHAnsi"/>
                <w:color w:val="000000"/>
                <w:sz w:val="22"/>
                <w:szCs w:val="22"/>
              </w:rPr>
              <w:t xml:space="preserve">окалним планом за </w:t>
            </w:r>
            <w:r w:rsidR="00F76219">
              <w:rPr>
                <w:rFonts w:asciiTheme="minorHAnsi" w:hAnsiTheme="minorHAnsi" w:cstheme="minorHAnsi"/>
                <w:color w:val="000000"/>
                <w:sz w:val="22"/>
                <w:szCs w:val="22"/>
              </w:rPr>
              <w:t>спречавање</w:t>
            </w:r>
            <w:r w:rsidRPr="00000884">
              <w:rPr>
                <w:rFonts w:asciiTheme="minorHAnsi" w:hAnsiTheme="minorHAnsi" w:cstheme="minorHAnsi"/>
                <w:color w:val="000000"/>
                <w:sz w:val="22"/>
                <w:szCs w:val="22"/>
              </w:rPr>
              <w:t xml:space="preserve">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w:t>
            </w:r>
          </w:p>
          <w:p w:rsidR="00097CCC" w:rsidRPr="00000884" w:rsidRDefault="00EF0505" w:rsidP="002910AF">
            <w:pPr>
              <w:ind w:left="57" w:right="57"/>
              <w:jc w:val="both"/>
              <w:rPr>
                <w:rFonts w:asciiTheme="minorHAnsi" w:hAnsiTheme="minorHAnsi" w:cstheme="minorHAnsi"/>
                <w:sz w:val="22"/>
                <w:szCs w:val="22"/>
              </w:rPr>
            </w:pPr>
            <w:r w:rsidRPr="00000884">
              <w:rPr>
                <w:rFonts w:asciiTheme="minorHAnsi" w:hAnsiTheme="minorHAnsi" w:cstheme="minorHAnsi"/>
                <w:sz w:val="22"/>
                <w:szCs w:val="22"/>
              </w:rPr>
              <w:lastRenderedPageBreak/>
              <w:t xml:space="preserve">Имајући напред наведено у виду, а у склопу активности на пројекту који спроводи СКГО, Привремени орган Општине Мерошина је 15. маја 2020. усвојио Правилник о поступку унутрашњег узбуњивања. Правилником је предвиђен поступак у случају подношења пријаве о случајевима потенцијалних незаконитости и неправилности. Овај правилник треба да омогући да општина Мерошина постепено успостави систем у коме ће потенцијални узбуњивачи желети да поделе информацију о уоченим неправилностима слободно и у што већем броју и у коме ће они бити схваћени као добродошли, жељени и заштићени корективни механизам за гарантовање квалитета рада и бољих услуга грађанима и привреди. </w:t>
            </w:r>
          </w:p>
        </w:tc>
      </w:tr>
    </w:tbl>
    <w:p w:rsidR="00B52DD5" w:rsidRPr="00000884" w:rsidRDefault="00B52DD5">
      <w:pPr>
        <w:rPr>
          <w:rFonts w:asciiTheme="minorHAnsi" w:hAnsiTheme="minorHAnsi" w:cstheme="minorHAnsi"/>
          <w:sz w:val="22"/>
          <w:szCs w:val="22"/>
          <w:lang w:val="sr-Cyrl-CS"/>
        </w:rPr>
      </w:pPr>
    </w:p>
    <w:tbl>
      <w:tblPr>
        <w:tblStyle w:val="TableGrid"/>
        <w:tblW w:w="15054" w:type="dxa"/>
        <w:tblLayout w:type="fixed"/>
        <w:tblLook w:val="0000"/>
      </w:tblPr>
      <w:tblGrid>
        <w:gridCol w:w="779"/>
        <w:gridCol w:w="1534"/>
        <w:gridCol w:w="2521"/>
        <w:gridCol w:w="2099"/>
        <w:gridCol w:w="1679"/>
        <w:gridCol w:w="1399"/>
        <w:gridCol w:w="1539"/>
        <w:gridCol w:w="1679"/>
        <w:gridCol w:w="1569"/>
        <w:gridCol w:w="236"/>
        <w:gridCol w:w="20"/>
      </w:tblGrid>
      <w:tr w:rsidR="00097CCC" w:rsidRPr="00000884" w:rsidTr="00B07D67">
        <w:trPr>
          <w:gridAfter w:val="1"/>
          <w:wAfter w:w="20" w:type="dxa"/>
        </w:trPr>
        <w:tc>
          <w:tcPr>
            <w:tcW w:w="15034" w:type="dxa"/>
            <w:gridSpan w:val="10"/>
          </w:tcPr>
          <w:p w:rsidR="00097CCC" w:rsidRPr="00000884" w:rsidRDefault="00097CCC" w:rsidP="002910AF">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t xml:space="preserve">Циљ 3.1. </w:t>
            </w:r>
            <w:r w:rsidRPr="00000884">
              <w:rPr>
                <w:rFonts w:asciiTheme="minorHAnsi" w:eastAsia="ABCDEE+Cambria" w:hAnsiTheme="minorHAnsi" w:cstheme="minorHAnsi"/>
                <w:b/>
                <w:bCs/>
                <w:sz w:val="22"/>
                <w:szCs w:val="22"/>
              </w:rPr>
              <w:t>Постигнута пуна примена и праћење прописа у области заштите узбуњивача</w:t>
            </w:r>
          </w:p>
        </w:tc>
      </w:tr>
      <w:tr w:rsidR="001B4795" w:rsidRPr="00000884" w:rsidTr="00B07D67">
        <w:trPr>
          <w:gridAfter w:val="1"/>
          <w:wAfter w:w="20" w:type="dxa"/>
          <w:trHeight w:val="422"/>
        </w:trPr>
        <w:tc>
          <w:tcPr>
            <w:tcW w:w="6933" w:type="dxa"/>
            <w:gridSpan w:val="4"/>
          </w:tcPr>
          <w:p w:rsidR="001B4795" w:rsidRPr="00000884" w:rsidRDefault="001B479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078" w:type="dxa"/>
            <w:gridSpan w:val="2"/>
          </w:tcPr>
          <w:p w:rsidR="001B4795" w:rsidRPr="00000884" w:rsidRDefault="001B479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787" w:type="dxa"/>
            <w:gridSpan w:val="3"/>
          </w:tcPr>
          <w:p w:rsidR="001B4795" w:rsidRPr="00000884" w:rsidRDefault="001B4795" w:rsidP="009D3037">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1B4795" w:rsidRPr="00000884" w:rsidRDefault="001B4795" w:rsidP="002910AF">
            <w:pPr>
              <w:suppressLineNumbers/>
              <w:ind w:left="57" w:right="57"/>
              <w:jc w:val="center"/>
              <w:rPr>
                <w:rFonts w:asciiTheme="minorHAnsi" w:eastAsia="ABCDEE+Cambria" w:hAnsiTheme="minorHAnsi" w:cstheme="minorHAnsi"/>
                <w:bCs/>
                <w:sz w:val="22"/>
                <w:szCs w:val="22"/>
              </w:rPr>
            </w:pPr>
            <w:r w:rsidRPr="00000884">
              <w:rPr>
                <w:rFonts w:asciiTheme="minorHAnsi" w:hAnsiTheme="minorHAnsi" w:cstheme="minorHAnsi"/>
                <w:b/>
                <w:bCs/>
                <w:sz w:val="22"/>
                <w:szCs w:val="22"/>
              </w:rPr>
              <w:t>вредност индикатора</w:t>
            </w:r>
          </w:p>
        </w:tc>
        <w:tc>
          <w:tcPr>
            <w:tcW w:w="236" w:type="dxa"/>
          </w:tcPr>
          <w:p w:rsidR="001B4795" w:rsidRPr="00000884" w:rsidRDefault="001B4795" w:rsidP="002910AF">
            <w:pPr>
              <w:snapToGrid w:val="0"/>
              <w:ind w:left="57" w:right="57"/>
              <w:rPr>
                <w:rFonts w:asciiTheme="minorHAnsi" w:eastAsia="ABCDEE+Cambria" w:hAnsiTheme="minorHAnsi" w:cstheme="minorHAnsi"/>
                <w:bCs/>
                <w:sz w:val="22"/>
                <w:szCs w:val="22"/>
              </w:rPr>
            </w:pPr>
          </w:p>
        </w:tc>
      </w:tr>
      <w:tr w:rsidR="00097CCC" w:rsidRPr="00000884" w:rsidTr="00B07D67">
        <w:trPr>
          <w:gridAfter w:val="1"/>
          <w:wAfter w:w="20" w:type="dxa"/>
          <w:trHeight w:val="422"/>
        </w:trPr>
        <w:tc>
          <w:tcPr>
            <w:tcW w:w="6933" w:type="dxa"/>
            <w:gridSpan w:val="4"/>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eastAsia="ABCDEE+Cambria" w:hAnsiTheme="minorHAnsi" w:cstheme="minorHAnsi"/>
                <w:bCs/>
                <w:sz w:val="22"/>
                <w:szCs w:val="22"/>
              </w:rPr>
              <w:t xml:space="preserve">Обезбеђени адекватни механизми за примену и </w:t>
            </w:r>
            <w:r w:rsidRPr="00000884">
              <w:rPr>
                <w:rFonts w:asciiTheme="minorHAnsi" w:hAnsiTheme="minorHAnsi" w:cstheme="minorHAnsi"/>
                <w:sz w:val="22"/>
                <w:szCs w:val="22"/>
              </w:rPr>
              <w:t>праћење примене Закона о заштити узбуњивача</w:t>
            </w:r>
            <w:r w:rsidRPr="00000884">
              <w:rPr>
                <w:rFonts w:asciiTheme="minorHAnsi" w:eastAsia="ABCDEE+Cambria" w:hAnsiTheme="minorHAnsi" w:cstheme="minorHAnsi"/>
                <w:bCs/>
                <w:sz w:val="22"/>
                <w:szCs w:val="22"/>
              </w:rPr>
              <w:t xml:space="preserve">. </w:t>
            </w:r>
          </w:p>
        </w:tc>
        <w:tc>
          <w:tcPr>
            <w:tcW w:w="3078" w:type="dxa"/>
            <w:gridSpan w:val="2"/>
          </w:tcPr>
          <w:p w:rsidR="00097CCC" w:rsidRPr="00000884" w:rsidRDefault="00097CCC" w:rsidP="002910AF">
            <w:pPr>
              <w:ind w:left="57" w:right="57"/>
              <w:rPr>
                <w:rFonts w:asciiTheme="minorHAnsi" w:hAnsiTheme="minorHAnsi" w:cstheme="minorHAnsi"/>
                <w:sz w:val="22"/>
                <w:szCs w:val="22"/>
              </w:rPr>
            </w:pPr>
            <w:r w:rsidRPr="00000884">
              <w:rPr>
                <w:rFonts w:asciiTheme="minorHAnsi" w:hAnsiTheme="minorHAnsi" w:cstheme="minorHAnsi"/>
                <w:sz w:val="22"/>
                <w:szCs w:val="22"/>
              </w:rPr>
              <w:t>У тренутку израде ЛАП % поступања по пријавама сумње на корупцију у односу на укупан број пријава је 0%;</w:t>
            </w:r>
          </w:p>
        </w:tc>
        <w:tc>
          <w:tcPr>
            <w:tcW w:w="4787" w:type="dxa"/>
            <w:gridSpan w:val="3"/>
          </w:tcPr>
          <w:p w:rsidR="00097CCC" w:rsidRPr="00000884" w:rsidRDefault="00097CCC" w:rsidP="002910AF">
            <w:pPr>
              <w:ind w:left="57" w:right="57"/>
              <w:rPr>
                <w:rFonts w:asciiTheme="minorHAnsi" w:hAnsiTheme="minorHAnsi" w:cstheme="minorHAnsi"/>
                <w:b/>
                <w:bCs/>
                <w:sz w:val="22"/>
                <w:szCs w:val="22"/>
              </w:rPr>
            </w:pPr>
            <w:r w:rsidRPr="00000884">
              <w:rPr>
                <w:rFonts w:asciiTheme="minorHAnsi" w:hAnsiTheme="minorHAnsi" w:cstheme="minorHAnsi"/>
                <w:sz w:val="22"/>
                <w:szCs w:val="22"/>
              </w:rPr>
              <w:t>У периоду спрово</w:t>
            </w:r>
            <w:r w:rsidRPr="00000884">
              <w:rPr>
                <w:rFonts w:asciiTheme="minorHAnsi" w:hAnsiTheme="minorHAnsi" w:cstheme="minorHAnsi"/>
                <w:color w:val="000000"/>
                <w:sz w:val="22"/>
                <w:szCs w:val="22"/>
              </w:rPr>
              <w:t>ђ</w:t>
            </w:r>
            <w:r w:rsidRPr="00000884">
              <w:rPr>
                <w:rFonts w:asciiTheme="minorHAnsi" w:hAnsiTheme="minorHAnsi" w:cstheme="minorHAnsi"/>
                <w:sz w:val="22"/>
                <w:szCs w:val="22"/>
              </w:rPr>
              <w:t>ења ЛАП-а очекује се да % поступања по пријавама сумње на корупцију у односу на укупан број пријава буде 80%</w:t>
            </w:r>
            <w:r w:rsidR="00E73DB7" w:rsidRPr="00000884">
              <w:rPr>
                <w:rFonts w:asciiTheme="minorHAnsi" w:hAnsiTheme="minorHAnsi" w:cstheme="minorHAnsi"/>
                <w:sz w:val="22"/>
                <w:szCs w:val="22"/>
              </w:rPr>
              <w:t>.</w:t>
            </w:r>
          </w:p>
        </w:tc>
        <w:tc>
          <w:tcPr>
            <w:tcW w:w="236" w:type="dxa"/>
          </w:tcPr>
          <w:p w:rsidR="00097CCC" w:rsidRPr="00000884" w:rsidRDefault="00097CCC" w:rsidP="002910AF">
            <w:pPr>
              <w:snapToGrid w:val="0"/>
              <w:ind w:left="57" w:right="57"/>
              <w:rPr>
                <w:rFonts w:asciiTheme="minorHAnsi" w:hAnsiTheme="minorHAnsi" w:cstheme="minorHAnsi"/>
                <w:b/>
                <w:bCs/>
                <w:sz w:val="22"/>
                <w:szCs w:val="22"/>
              </w:rPr>
            </w:pPr>
          </w:p>
        </w:tc>
      </w:tr>
      <w:tr w:rsidR="00A77EB1" w:rsidRPr="00000884" w:rsidTr="00B07D67">
        <w:trPr>
          <w:trHeight w:val="422"/>
        </w:trPr>
        <w:tc>
          <w:tcPr>
            <w:tcW w:w="779"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534"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521"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209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7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39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53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7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825" w:type="dxa"/>
            <w:gridSpan w:val="3"/>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A77EB1" w:rsidRPr="00000884" w:rsidTr="00B07D67">
        <w:trPr>
          <w:trHeight w:val="422"/>
        </w:trPr>
        <w:tc>
          <w:tcPr>
            <w:tcW w:w="779" w:type="dxa"/>
          </w:tcPr>
          <w:p w:rsidR="00097CCC" w:rsidRPr="00000884" w:rsidRDefault="00097CCC" w:rsidP="002910AF">
            <w:pPr>
              <w:suppressLineNumbers/>
              <w:snapToGrid w:val="0"/>
              <w:ind w:left="57" w:right="57"/>
              <w:jc w:val="center"/>
              <w:rPr>
                <w:rFonts w:asciiTheme="minorHAnsi" w:hAnsiTheme="minorHAnsi" w:cstheme="minorHAnsi"/>
                <w:sz w:val="22"/>
                <w:szCs w:val="22"/>
              </w:rPr>
            </w:pPr>
            <w:r w:rsidRPr="00000884">
              <w:rPr>
                <w:rFonts w:asciiTheme="minorHAnsi" w:hAnsiTheme="minorHAnsi" w:cstheme="minorHAnsi"/>
                <w:sz w:val="22"/>
                <w:szCs w:val="22"/>
              </w:rPr>
              <w:t>3.1.</w:t>
            </w:r>
            <w:r w:rsidR="00E73DB7" w:rsidRPr="00000884">
              <w:rPr>
                <w:rFonts w:asciiTheme="minorHAnsi" w:hAnsiTheme="minorHAnsi" w:cstheme="minorHAnsi"/>
                <w:sz w:val="22"/>
                <w:szCs w:val="22"/>
              </w:rPr>
              <w:t>1</w:t>
            </w:r>
          </w:p>
          <w:p w:rsidR="00097CCC" w:rsidRPr="00000884" w:rsidRDefault="00097CCC" w:rsidP="002910AF">
            <w:pPr>
              <w:suppressLineNumbers/>
              <w:snapToGrid w:val="0"/>
              <w:ind w:left="57" w:right="57"/>
              <w:jc w:val="center"/>
              <w:rPr>
                <w:rFonts w:asciiTheme="minorHAnsi" w:hAnsiTheme="minorHAnsi" w:cstheme="minorHAnsi"/>
                <w:sz w:val="22"/>
                <w:szCs w:val="22"/>
              </w:rPr>
            </w:pPr>
          </w:p>
        </w:tc>
        <w:tc>
          <w:tcPr>
            <w:tcW w:w="1534"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Успоставити и ојачати капацитете лица задужених за пријем и поступање по пријавама узбуњивача.</w:t>
            </w:r>
          </w:p>
        </w:tc>
        <w:tc>
          <w:tcPr>
            <w:tcW w:w="2521"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Успостављање и јачање капацитета лица задужених за пријем и поступање по пријавама узбуњивача подразумева најмање следеће:</w:t>
            </w:r>
          </w:p>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Организовање и/или упућивање лица на адекватне обуке из ове области;</w:t>
            </w:r>
          </w:p>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Организовање обука за запослене из ове области</w:t>
            </w:r>
            <w:r w:rsidR="00E73DB7" w:rsidRPr="00000884">
              <w:rPr>
                <w:rFonts w:asciiTheme="minorHAnsi" w:hAnsiTheme="minorHAnsi" w:cstheme="minorHAnsi"/>
                <w:sz w:val="22"/>
                <w:szCs w:val="22"/>
              </w:rPr>
              <w:t>.</w:t>
            </w:r>
          </w:p>
          <w:p w:rsidR="00097CCC" w:rsidRPr="00000884" w:rsidRDefault="00097CCC" w:rsidP="002910AF">
            <w:pPr>
              <w:suppressLineNumbers/>
              <w:ind w:left="57" w:right="57"/>
              <w:rPr>
                <w:rFonts w:asciiTheme="minorHAnsi" w:hAnsiTheme="minorHAnsi" w:cstheme="minorHAnsi"/>
                <w:sz w:val="22"/>
                <w:szCs w:val="22"/>
              </w:rPr>
            </w:pPr>
          </w:p>
        </w:tc>
        <w:tc>
          <w:tcPr>
            <w:tcW w:w="2099"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Обезбезбеђивање обука</w:t>
            </w:r>
          </w:p>
        </w:tc>
        <w:tc>
          <w:tcPr>
            <w:tcW w:w="1679"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Спроведене обуке</w:t>
            </w:r>
          </w:p>
        </w:tc>
        <w:tc>
          <w:tcPr>
            <w:tcW w:w="1399"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539" w:type="dxa"/>
          </w:tcPr>
          <w:p w:rsidR="00097CCC" w:rsidRPr="00000884" w:rsidRDefault="00097CCC" w:rsidP="000A3E28">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Најма</w:t>
            </w:r>
            <w:r w:rsidR="00A11F16" w:rsidRPr="00000884">
              <w:rPr>
                <w:rFonts w:asciiTheme="minorHAnsi" w:hAnsiTheme="minorHAnsi" w:cstheme="minorHAnsi"/>
                <w:iCs/>
                <w:sz w:val="22"/>
                <w:szCs w:val="22"/>
              </w:rPr>
              <w:t>ње једном годиш</w:t>
            </w:r>
            <w:r w:rsidR="00FE4583" w:rsidRPr="00000884">
              <w:rPr>
                <w:rFonts w:asciiTheme="minorHAnsi" w:hAnsiTheme="minorHAnsi" w:cstheme="minorHAnsi"/>
                <w:iCs/>
                <w:sz w:val="22"/>
                <w:szCs w:val="22"/>
              </w:rPr>
              <w:t xml:space="preserve">ње почев од </w:t>
            </w:r>
            <w:r w:rsidR="000A3E28" w:rsidRPr="00000884">
              <w:rPr>
                <w:rFonts w:asciiTheme="minorHAnsi" w:hAnsiTheme="minorHAnsi" w:cstheme="minorHAnsi"/>
                <w:iCs/>
                <w:sz w:val="22"/>
                <w:szCs w:val="22"/>
              </w:rPr>
              <w:t>01</w:t>
            </w:r>
            <w:r w:rsidR="00FE4583" w:rsidRPr="00000884">
              <w:rPr>
                <w:rFonts w:asciiTheme="minorHAnsi" w:hAnsiTheme="minorHAnsi" w:cstheme="minorHAnsi"/>
                <w:iCs/>
                <w:sz w:val="22"/>
                <w:szCs w:val="22"/>
              </w:rPr>
              <w:t>.</w:t>
            </w:r>
            <w:r w:rsidR="000A3E28" w:rsidRPr="00000884">
              <w:rPr>
                <w:rFonts w:asciiTheme="minorHAnsi" w:hAnsiTheme="minorHAnsi" w:cstheme="minorHAnsi"/>
                <w:iCs/>
                <w:sz w:val="22"/>
                <w:szCs w:val="22"/>
              </w:rPr>
              <w:t>03</w:t>
            </w:r>
            <w:r w:rsidRPr="00000884">
              <w:rPr>
                <w:rFonts w:asciiTheme="minorHAnsi" w:hAnsiTheme="minorHAnsi" w:cstheme="minorHAnsi"/>
                <w:iCs/>
                <w:sz w:val="22"/>
                <w:szCs w:val="22"/>
              </w:rPr>
              <w:t>.</w:t>
            </w:r>
            <w:r w:rsidR="00FE4583" w:rsidRPr="00000884">
              <w:rPr>
                <w:rFonts w:asciiTheme="minorHAnsi" w:hAnsiTheme="minorHAnsi" w:cstheme="minorHAnsi"/>
                <w:iCs/>
                <w:sz w:val="22"/>
                <w:szCs w:val="22"/>
              </w:rPr>
              <w:t>20</w:t>
            </w:r>
            <w:r w:rsidR="008A055D" w:rsidRPr="00000884">
              <w:rPr>
                <w:rFonts w:asciiTheme="minorHAnsi" w:hAnsiTheme="minorHAnsi" w:cstheme="minorHAnsi"/>
                <w:iCs/>
                <w:sz w:val="22"/>
                <w:szCs w:val="22"/>
              </w:rPr>
              <w:t>2</w:t>
            </w:r>
            <w:r w:rsidR="000A3E28" w:rsidRPr="00000884">
              <w:rPr>
                <w:rFonts w:asciiTheme="minorHAnsi" w:hAnsiTheme="minorHAnsi" w:cstheme="minorHAnsi"/>
                <w:iCs/>
                <w:sz w:val="22"/>
                <w:szCs w:val="22"/>
              </w:rPr>
              <w:t>1.</w:t>
            </w:r>
          </w:p>
        </w:tc>
        <w:tc>
          <w:tcPr>
            <w:tcW w:w="1679" w:type="dxa"/>
          </w:tcPr>
          <w:p w:rsidR="00097CCC" w:rsidRPr="00000884" w:rsidRDefault="000A3E28"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Обука се изводи у оквиру пројекта </w:t>
            </w:r>
            <w:r w:rsidRPr="00000884">
              <w:rPr>
                <w:rFonts w:asciiTheme="minorHAnsi" w:hAnsiTheme="minorHAnsi" w:cstheme="minorHAnsi"/>
                <w:i/>
                <w:iCs/>
                <w:sz w:val="22"/>
                <w:szCs w:val="22"/>
              </w:rPr>
              <w:t>„Унапређење доброг управљања на локалном нивоу“</w:t>
            </w:r>
            <w:r w:rsidRPr="00000884">
              <w:rPr>
                <w:rFonts w:asciiTheme="minorHAnsi" w:hAnsiTheme="minorHAnsi" w:cstheme="minorHAnsi"/>
                <w:sz w:val="22"/>
                <w:szCs w:val="22"/>
              </w:rPr>
              <w:t xml:space="preserve"> који реализује Стална конференција градова и општина а финансирају </w:t>
            </w:r>
            <w:r w:rsidR="00BD488A">
              <w:rPr>
                <w:rFonts w:asciiTheme="minorHAnsi" w:hAnsiTheme="minorHAnsi" w:cstheme="minorHAnsi"/>
                <w:sz w:val="22"/>
                <w:szCs w:val="22"/>
              </w:rPr>
              <w:t>UNOPS и</w:t>
            </w:r>
            <w:r w:rsidRPr="00000884">
              <w:rPr>
                <w:rFonts w:asciiTheme="minorHAnsi" w:hAnsiTheme="minorHAnsi" w:cstheme="minorHAnsi"/>
                <w:sz w:val="22"/>
                <w:szCs w:val="22"/>
              </w:rPr>
              <w:t xml:space="preserve"> SwissPRO</w:t>
            </w:r>
          </w:p>
        </w:tc>
        <w:tc>
          <w:tcPr>
            <w:tcW w:w="1825" w:type="dxa"/>
            <w:gridSpan w:val="3"/>
          </w:tcPr>
          <w:p w:rsidR="00097CCC" w:rsidRPr="00000884" w:rsidRDefault="00097CCC" w:rsidP="002910AF">
            <w:pPr>
              <w:suppressLineNumbers/>
              <w:snapToGrid w:val="0"/>
              <w:ind w:left="57" w:right="57"/>
              <w:rPr>
                <w:rFonts w:asciiTheme="minorHAnsi" w:hAnsiTheme="minorHAnsi" w:cstheme="minorHAnsi"/>
                <w:sz w:val="22"/>
                <w:szCs w:val="22"/>
              </w:rPr>
            </w:pPr>
          </w:p>
        </w:tc>
      </w:tr>
    </w:tbl>
    <w:p w:rsidR="00097CCC" w:rsidRPr="00000884" w:rsidRDefault="00097CCC">
      <w:pPr>
        <w:rPr>
          <w:rFonts w:asciiTheme="minorHAnsi" w:hAnsiTheme="minorHAnsi" w:cstheme="minorHAnsi"/>
          <w:sz w:val="22"/>
          <w:szCs w:val="22"/>
        </w:rPr>
      </w:pPr>
    </w:p>
    <w:tbl>
      <w:tblPr>
        <w:tblStyle w:val="TableGrid"/>
        <w:tblW w:w="15115" w:type="dxa"/>
        <w:tblLayout w:type="fixed"/>
        <w:tblLook w:val="0000"/>
      </w:tblPr>
      <w:tblGrid>
        <w:gridCol w:w="852"/>
        <w:gridCol w:w="1559"/>
        <w:gridCol w:w="2725"/>
        <w:gridCol w:w="1770"/>
        <w:gridCol w:w="1742"/>
        <w:gridCol w:w="1701"/>
        <w:gridCol w:w="1276"/>
        <w:gridCol w:w="1842"/>
        <w:gridCol w:w="1418"/>
        <w:gridCol w:w="215"/>
        <w:gridCol w:w="15"/>
      </w:tblGrid>
      <w:tr w:rsidR="00097CCC" w:rsidRPr="00000884" w:rsidTr="00B07D67">
        <w:trPr>
          <w:gridAfter w:val="1"/>
          <w:wAfter w:w="15" w:type="dxa"/>
        </w:trPr>
        <w:tc>
          <w:tcPr>
            <w:tcW w:w="15100" w:type="dxa"/>
            <w:gridSpan w:val="10"/>
          </w:tcPr>
          <w:p w:rsidR="00097CCC" w:rsidRPr="00000884" w:rsidRDefault="00097CCC" w:rsidP="002910AF">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t xml:space="preserve">Циљ 3.2. </w:t>
            </w:r>
            <w:r w:rsidRPr="00000884">
              <w:rPr>
                <w:rFonts w:asciiTheme="minorHAnsi" w:eastAsia="ABCDEE+Cambria" w:hAnsiTheme="minorHAnsi" w:cstheme="minorHAnsi"/>
                <w:b/>
                <w:bCs/>
                <w:sz w:val="22"/>
                <w:szCs w:val="22"/>
              </w:rPr>
              <w:t xml:space="preserve">Успостављена регистрација информација и кориговање организације у Општини </w:t>
            </w:r>
            <w:r w:rsidR="00CD4058" w:rsidRPr="00000884">
              <w:rPr>
                <w:rFonts w:asciiTheme="minorHAnsi" w:eastAsia="ABCDEE+Cambria" w:hAnsiTheme="minorHAnsi" w:cstheme="minorHAnsi"/>
                <w:b/>
                <w:bCs/>
                <w:sz w:val="22"/>
                <w:szCs w:val="22"/>
                <w:lang w:val="sr-Cyrl-CS"/>
              </w:rPr>
              <w:t>Мерошина</w:t>
            </w:r>
            <w:r w:rsidRPr="00000884">
              <w:rPr>
                <w:rFonts w:asciiTheme="minorHAnsi" w:eastAsia="ABCDEE+Cambria" w:hAnsiTheme="minorHAnsi" w:cstheme="minorHAnsi"/>
                <w:b/>
                <w:bCs/>
                <w:sz w:val="22"/>
                <w:szCs w:val="22"/>
              </w:rPr>
              <w:t xml:space="preserve"> у складу са пријавама и представкама које добија из спољашњег окружења.</w:t>
            </w:r>
          </w:p>
        </w:tc>
      </w:tr>
      <w:tr w:rsidR="001B4795" w:rsidRPr="00000884" w:rsidTr="00B07D67">
        <w:trPr>
          <w:gridAfter w:val="1"/>
          <w:wAfter w:w="15" w:type="dxa"/>
          <w:trHeight w:val="422"/>
        </w:trPr>
        <w:tc>
          <w:tcPr>
            <w:tcW w:w="6906" w:type="dxa"/>
            <w:gridSpan w:val="4"/>
          </w:tcPr>
          <w:p w:rsidR="001B4795" w:rsidRPr="00000884" w:rsidRDefault="001B479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443" w:type="dxa"/>
            <w:gridSpan w:val="2"/>
          </w:tcPr>
          <w:p w:rsidR="001B4795" w:rsidRPr="00000884" w:rsidRDefault="001B479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751" w:type="dxa"/>
            <w:gridSpan w:val="4"/>
          </w:tcPr>
          <w:p w:rsidR="001B4795" w:rsidRPr="00000884" w:rsidRDefault="001B4795" w:rsidP="009D3037">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1B4795" w:rsidRPr="00000884" w:rsidRDefault="001B4795"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B07D67">
        <w:trPr>
          <w:gridAfter w:val="1"/>
          <w:wAfter w:w="15" w:type="dxa"/>
          <w:trHeight w:val="422"/>
        </w:trPr>
        <w:tc>
          <w:tcPr>
            <w:tcW w:w="6906" w:type="dxa"/>
            <w:gridSpan w:val="4"/>
          </w:tcPr>
          <w:p w:rsidR="00097CCC" w:rsidRPr="00000884" w:rsidRDefault="00097CCC" w:rsidP="002910AF">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 xml:space="preserve">Успостављен механизам подношења и поступања по пријавама и представкама странака у вези са радом органа </w:t>
            </w:r>
            <w:r w:rsidRPr="00000884">
              <w:rPr>
                <w:rFonts w:asciiTheme="minorHAnsi" w:hAnsiTheme="minorHAnsi" w:cstheme="minorHAnsi"/>
                <w:color w:val="000000"/>
                <w:sz w:val="22"/>
                <w:szCs w:val="22"/>
              </w:rPr>
              <w:t xml:space="preserve">Општине </w:t>
            </w:r>
            <w:r w:rsidR="00CD4058"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sz w:val="22"/>
                <w:szCs w:val="22"/>
              </w:rPr>
              <w:t>.</w:t>
            </w:r>
          </w:p>
        </w:tc>
        <w:tc>
          <w:tcPr>
            <w:tcW w:w="3443" w:type="dxa"/>
            <w:gridSpan w:val="2"/>
          </w:tcPr>
          <w:p w:rsidR="00097CCC" w:rsidRPr="00000884" w:rsidRDefault="00097CCC" w:rsidP="002910AF">
            <w:pPr>
              <w:ind w:left="57" w:right="57"/>
              <w:rPr>
                <w:rFonts w:asciiTheme="minorHAnsi" w:hAnsiTheme="minorHAnsi" w:cstheme="minorHAnsi"/>
                <w:sz w:val="22"/>
                <w:szCs w:val="22"/>
              </w:rPr>
            </w:pPr>
            <w:r w:rsidRPr="00000884">
              <w:rPr>
                <w:rFonts w:asciiTheme="minorHAnsi" w:hAnsiTheme="minorHAnsi" w:cstheme="minorHAnsi"/>
                <w:sz w:val="22"/>
                <w:szCs w:val="22"/>
              </w:rPr>
              <w:t xml:space="preserve">У тренутку </w:t>
            </w:r>
            <w:r w:rsidRPr="00000884">
              <w:rPr>
                <w:rFonts w:asciiTheme="minorHAnsi" w:hAnsiTheme="minorHAnsi" w:cstheme="minorHAnsi"/>
                <w:color w:val="000000"/>
                <w:sz w:val="22"/>
                <w:szCs w:val="22"/>
              </w:rPr>
              <w:t>израде</w:t>
            </w:r>
            <w:r w:rsidRPr="00000884">
              <w:rPr>
                <w:rFonts w:asciiTheme="minorHAnsi" w:hAnsiTheme="minorHAnsi" w:cstheme="minorHAnsi"/>
                <w:sz w:val="22"/>
                <w:szCs w:val="22"/>
              </w:rPr>
              <w:t>ЛАП-а % поступања по пријавама и представкама у односу на укупан број примљених представки и пријава је 0%</w:t>
            </w:r>
          </w:p>
        </w:tc>
        <w:tc>
          <w:tcPr>
            <w:tcW w:w="4751" w:type="dxa"/>
            <w:gridSpan w:val="4"/>
          </w:tcPr>
          <w:p w:rsidR="00097CCC" w:rsidRPr="00000884" w:rsidRDefault="00097CCC" w:rsidP="002910AF">
            <w:pPr>
              <w:ind w:left="57" w:right="57"/>
              <w:rPr>
                <w:rFonts w:asciiTheme="minorHAnsi" w:hAnsiTheme="minorHAnsi" w:cstheme="minorHAnsi"/>
                <w:b/>
                <w:bCs/>
                <w:sz w:val="22"/>
                <w:szCs w:val="22"/>
              </w:rPr>
            </w:pPr>
            <w:r w:rsidRPr="00000884">
              <w:rPr>
                <w:rFonts w:asciiTheme="minorHAnsi" w:hAnsiTheme="minorHAnsi" w:cstheme="minorHAnsi"/>
                <w:sz w:val="22"/>
                <w:szCs w:val="22"/>
              </w:rPr>
              <w:t>У периоду спровођења ЛАПочекује се да % поступања по пријавама и представкама у односу на укупан број примљених представки и пријава буде 80%</w:t>
            </w:r>
          </w:p>
        </w:tc>
      </w:tr>
      <w:tr w:rsidR="00097CCC" w:rsidRPr="00000884" w:rsidTr="00B07D67">
        <w:trPr>
          <w:trHeight w:val="422"/>
        </w:trPr>
        <w:tc>
          <w:tcPr>
            <w:tcW w:w="852"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559"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725"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70"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42"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701"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276"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842"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48" w:type="dxa"/>
            <w:gridSpan w:val="3"/>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52" w:type="dxa"/>
          </w:tcPr>
          <w:p w:rsidR="00097CCC" w:rsidRPr="00000884" w:rsidRDefault="00097CCC" w:rsidP="002910AF">
            <w:pPr>
              <w:suppressLineNumbers/>
              <w:snapToGrid w:val="0"/>
              <w:ind w:left="57" w:right="57"/>
              <w:jc w:val="center"/>
              <w:rPr>
                <w:rFonts w:asciiTheme="minorHAnsi" w:hAnsiTheme="minorHAnsi" w:cstheme="minorHAnsi"/>
                <w:sz w:val="22"/>
                <w:szCs w:val="22"/>
              </w:rPr>
            </w:pPr>
            <w:r w:rsidRPr="00000884">
              <w:rPr>
                <w:rFonts w:asciiTheme="minorHAnsi" w:hAnsiTheme="minorHAnsi" w:cstheme="minorHAnsi"/>
                <w:sz w:val="22"/>
                <w:szCs w:val="22"/>
              </w:rPr>
              <w:t>3.2.1</w:t>
            </w:r>
          </w:p>
          <w:p w:rsidR="00097CCC" w:rsidRPr="00000884" w:rsidRDefault="00097CCC" w:rsidP="002910AF">
            <w:pPr>
              <w:suppressLineNumbers/>
              <w:snapToGrid w:val="0"/>
              <w:ind w:left="57" w:right="57"/>
              <w:jc w:val="center"/>
              <w:rPr>
                <w:rFonts w:asciiTheme="minorHAnsi" w:hAnsiTheme="minorHAnsi" w:cstheme="minorHAnsi"/>
                <w:sz w:val="22"/>
                <w:szCs w:val="22"/>
              </w:rPr>
            </w:pPr>
          </w:p>
        </w:tc>
        <w:tc>
          <w:tcPr>
            <w:tcW w:w="1559"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Обезбедити функционалност механизма подношења и поступања по пријавама и представкама странака у вези са радом органа Општине </w:t>
            </w:r>
            <w:r w:rsidR="00CD4058"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w:t>
            </w:r>
          </w:p>
        </w:tc>
        <w:tc>
          <w:tcPr>
            <w:tcW w:w="2725"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Регулисана процедура за жалбе на рад запослених у Општини; </w:t>
            </w:r>
          </w:p>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Процедура за жалбе на рад запослених у Општини </w:t>
            </w:r>
            <w:r w:rsidR="00CD4058" w:rsidRPr="00000884">
              <w:rPr>
                <w:rFonts w:asciiTheme="minorHAnsi" w:hAnsiTheme="minorHAnsi" w:cstheme="minorHAnsi"/>
                <w:sz w:val="22"/>
                <w:szCs w:val="22"/>
                <w:lang w:val="sr-Cyrl-CS"/>
              </w:rPr>
              <w:t xml:space="preserve">Мерошина </w:t>
            </w:r>
            <w:r w:rsidRPr="00000884">
              <w:rPr>
                <w:rFonts w:asciiTheme="minorHAnsi" w:hAnsiTheme="minorHAnsi" w:cstheme="minorHAnsi"/>
                <w:sz w:val="22"/>
                <w:szCs w:val="22"/>
              </w:rPr>
              <w:t xml:space="preserve">објављена на интернет презентацији </w:t>
            </w:r>
            <w:r w:rsidR="00FA372C">
              <w:rPr>
                <w:rFonts w:asciiTheme="minorHAnsi" w:hAnsiTheme="minorHAnsi" w:cstheme="minorHAnsi"/>
                <w:sz w:val="22"/>
                <w:szCs w:val="22"/>
              </w:rPr>
              <w:t>О</w:t>
            </w:r>
            <w:r w:rsidRPr="00000884">
              <w:rPr>
                <w:rFonts w:asciiTheme="minorHAnsi" w:hAnsiTheme="minorHAnsi" w:cstheme="minorHAnsi"/>
                <w:sz w:val="22"/>
                <w:szCs w:val="22"/>
              </w:rPr>
              <w:t>пшти</w:t>
            </w:r>
            <w:r w:rsidR="00D721C4" w:rsidRPr="00000884">
              <w:rPr>
                <w:rFonts w:asciiTheme="minorHAnsi" w:hAnsiTheme="minorHAnsi" w:cstheme="minorHAnsi"/>
                <w:sz w:val="22"/>
                <w:szCs w:val="22"/>
              </w:rPr>
              <w:t>н</w:t>
            </w:r>
            <w:r w:rsidRPr="00000884">
              <w:rPr>
                <w:rFonts w:asciiTheme="minorHAnsi" w:hAnsiTheme="minorHAnsi" w:cstheme="minorHAnsi"/>
                <w:sz w:val="22"/>
                <w:szCs w:val="22"/>
              </w:rPr>
              <w:t xml:space="preserve">е и у просторијама Општине </w:t>
            </w:r>
            <w:r w:rsidR="00CD4058"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на месту видљивом странкама;</w:t>
            </w:r>
          </w:p>
          <w:p w:rsidR="00097CCC" w:rsidRPr="00000884" w:rsidRDefault="00097CCC" w:rsidP="002910AF">
            <w:pPr>
              <w:suppressLineNumbers/>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Успостављена обавеза израде периодичне анализе делотворности поступања органа Општине </w:t>
            </w:r>
            <w:r w:rsidR="00EE4C6C"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по поднетим представкама странака; Периодичне анализе објављене на интернет презентацији Општине</w:t>
            </w:r>
            <w:r w:rsidR="00D721C4" w:rsidRPr="00000884">
              <w:rPr>
                <w:rFonts w:asciiTheme="minorHAnsi" w:hAnsiTheme="minorHAnsi" w:cstheme="minorHAnsi"/>
                <w:sz w:val="22"/>
                <w:szCs w:val="22"/>
              </w:rPr>
              <w:t>.</w:t>
            </w:r>
          </w:p>
        </w:tc>
        <w:tc>
          <w:tcPr>
            <w:tcW w:w="1770"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Доношење Правилника </w:t>
            </w:r>
            <w:r w:rsidR="00803702" w:rsidRPr="00000884">
              <w:rPr>
                <w:rFonts w:asciiTheme="minorHAnsi" w:hAnsiTheme="minorHAnsi" w:cstheme="minorHAnsi"/>
                <w:iCs/>
                <w:sz w:val="22"/>
                <w:szCs w:val="22"/>
              </w:rPr>
              <w:t>о поступању са представкама грађана на рад општинске управе</w:t>
            </w:r>
          </w:p>
        </w:tc>
        <w:tc>
          <w:tcPr>
            <w:tcW w:w="1742"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Донет Правилник </w:t>
            </w:r>
            <w:r w:rsidR="6E4C8CA0" w:rsidRPr="00000884">
              <w:rPr>
                <w:rFonts w:asciiTheme="minorHAnsi" w:hAnsiTheme="minorHAnsi" w:cstheme="minorHAnsi"/>
                <w:sz w:val="22"/>
                <w:szCs w:val="22"/>
              </w:rPr>
              <w:t>о поступању са представкама грађана</w:t>
            </w:r>
          </w:p>
        </w:tc>
        <w:tc>
          <w:tcPr>
            <w:tcW w:w="1701"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276" w:type="dxa"/>
          </w:tcPr>
          <w:p w:rsidR="00097CCC" w:rsidRPr="00000884" w:rsidRDefault="00DB52FA" w:rsidP="00BD488A">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01</w:t>
            </w:r>
            <w:r w:rsidR="00097CCC" w:rsidRPr="00000884">
              <w:rPr>
                <w:rFonts w:asciiTheme="minorHAnsi" w:hAnsiTheme="minorHAnsi" w:cstheme="minorHAnsi"/>
                <w:iCs/>
                <w:sz w:val="22"/>
                <w:szCs w:val="22"/>
              </w:rPr>
              <w:t>.</w:t>
            </w:r>
            <w:r w:rsidRPr="00000884">
              <w:rPr>
                <w:rFonts w:asciiTheme="minorHAnsi" w:hAnsiTheme="minorHAnsi" w:cstheme="minorHAnsi"/>
                <w:iCs/>
                <w:sz w:val="22"/>
                <w:szCs w:val="22"/>
              </w:rPr>
              <w:t>0</w:t>
            </w:r>
            <w:r w:rsidR="00BD488A">
              <w:rPr>
                <w:rFonts w:asciiTheme="minorHAnsi" w:hAnsiTheme="minorHAnsi" w:cstheme="minorHAnsi"/>
                <w:iCs/>
                <w:sz w:val="22"/>
                <w:szCs w:val="22"/>
              </w:rPr>
              <w:t>6</w:t>
            </w:r>
            <w:r w:rsidR="00097CCC" w:rsidRPr="00000884">
              <w:rPr>
                <w:rFonts w:asciiTheme="minorHAnsi" w:hAnsiTheme="minorHAnsi" w:cstheme="minorHAnsi"/>
                <w:iCs/>
                <w:sz w:val="22"/>
                <w:szCs w:val="22"/>
              </w:rPr>
              <w:t>.</w:t>
            </w:r>
            <w:r w:rsidR="00DA6F9B" w:rsidRPr="00000884">
              <w:rPr>
                <w:rFonts w:asciiTheme="minorHAnsi" w:hAnsiTheme="minorHAnsi" w:cstheme="minorHAnsi"/>
                <w:iCs/>
                <w:sz w:val="22"/>
                <w:szCs w:val="22"/>
              </w:rPr>
              <w:t>20</w:t>
            </w:r>
            <w:r w:rsidR="00D721C4" w:rsidRPr="00000884">
              <w:rPr>
                <w:rFonts w:asciiTheme="minorHAnsi" w:hAnsiTheme="minorHAnsi" w:cstheme="minorHAnsi"/>
                <w:iCs/>
                <w:sz w:val="22"/>
                <w:szCs w:val="22"/>
              </w:rPr>
              <w:t>2</w:t>
            </w:r>
            <w:r w:rsidRPr="00000884">
              <w:rPr>
                <w:rFonts w:asciiTheme="minorHAnsi" w:hAnsiTheme="minorHAnsi" w:cstheme="minorHAnsi"/>
                <w:iCs/>
                <w:sz w:val="22"/>
                <w:szCs w:val="22"/>
              </w:rPr>
              <w:t>1</w:t>
            </w:r>
          </w:p>
        </w:tc>
        <w:tc>
          <w:tcPr>
            <w:tcW w:w="1842"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 xml:space="preserve">За спровођење ове активности нису потребни додатни ресурси </w:t>
            </w:r>
          </w:p>
        </w:tc>
        <w:tc>
          <w:tcPr>
            <w:tcW w:w="1648" w:type="dxa"/>
            <w:gridSpan w:val="3"/>
          </w:tcPr>
          <w:p w:rsidR="00097CCC" w:rsidRPr="00000884" w:rsidRDefault="00097CCC" w:rsidP="002910AF">
            <w:pPr>
              <w:suppressLineNumbers/>
              <w:snapToGrid w:val="0"/>
              <w:ind w:left="57" w:right="57"/>
              <w:rPr>
                <w:rFonts w:asciiTheme="minorHAnsi" w:hAnsiTheme="minorHAnsi" w:cstheme="minorHAnsi"/>
                <w:iCs/>
                <w:sz w:val="22"/>
                <w:szCs w:val="22"/>
              </w:rPr>
            </w:pPr>
          </w:p>
        </w:tc>
      </w:tr>
      <w:tr w:rsidR="00097CCC" w:rsidRPr="00596D68" w:rsidTr="00B07D67">
        <w:trPr>
          <w:gridAfter w:val="2"/>
          <w:wAfter w:w="230" w:type="dxa"/>
        </w:trPr>
        <w:tc>
          <w:tcPr>
            <w:tcW w:w="14885" w:type="dxa"/>
            <w:gridSpan w:val="9"/>
          </w:tcPr>
          <w:p w:rsidR="00097CCC" w:rsidRPr="00596D68" w:rsidRDefault="00980C34" w:rsidP="00596D68">
            <w:pPr>
              <w:pStyle w:val="Heading1"/>
              <w:rPr>
                <w:rFonts w:asciiTheme="minorHAnsi" w:eastAsia="Calibri" w:hAnsiTheme="minorHAnsi" w:cstheme="minorHAnsi"/>
                <w:sz w:val="28"/>
                <w:szCs w:val="28"/>
                <w:lang w:val="sr-Latn-CS" w:eastAsia="ar-SA" w:bidi="ar-SA"/>
              </w:rPr>
            </w:pPr>
            <w:r w:rsidRPr="00596D68">
              <w:rPr>
                <w:rFonts w:asciiTheme="minorHAnsi" w:hAnsiTheme="minorHAnsi" w:cstheme="minorHAnsi"/>
                <w:sz w:val="28"/>
                <w:szCs w:val="28"/>
                <w:lang w:val="sr-Cyrl-CS"/>
              </w:rPr>
              <w:lastRenderedPageBreak/>
              <w:br w:type="page"/>
            </w:r>
            <w:bookmarkStart w:id="19" w:name="_Toc63636968"/>
            <w:r w:rsidR="00097CCC" w:rsidRPr="00596D68">
              <w:rPr>
                <w:rFonts w:asciiTheme="minorHAnsi" w:eastAsia="Calibri" w:hAnsiTheme="minorHAnsi" w:cstheme="minorHAnsi"/>
                <w:sz w:val="28"/>
                <w:szCs w:val="28"/>
                <w:lang w:val="sr-Latn-CS" w:eastAsia="ar-SA" w:bidi="ar-SA"/>
              </w:rPr>
              <w:t>О</w:t>
            </w:r>
            <w:r w:rsidR="00FA372C">
              <w:rPr>
                <w:rFonts w:asciiTheme="minorHAnsi" w:eastAsia="Calibri" w:hAnsiTheme="minorHAnsi" w:cstheme="minorHAnsi"/>
                <w:sz w:val="28"/>
                <w:szCs w:val="28"/>
                <w:lang w:eastAsia="ar-SA" w:bidi="ar-SA"/>
              </w:rPr>
              <w:t>б</w:t>
            </w:r>
            <w:r w:rsidR="00097CCC" w:rsidRPr="00596D68">
              <w:rPr>
                <w:rFonts w:asciiTheme="minorHAnsi" w:eastAsia="Calibri" w:hAnsiTheme="minorHAnsi" w:cstheme="minorHAnsi"/>
                <w:sz w:val="28"/>
                <w:szCs w:val="28"/>
                <w:lang w:val="sr-Latn-CS" w:eastAsia="ar-SA" w:bidi="ar-SA"/>
              </w:rPr>
              <w:t xml:space="preserve">ласт 4: Однос између </w:t>
            </w:r>
            <w:r w:rsidR="00097CCC" w:rsidRPr="00596D68">
              <w:rPr>
                <w:rFonts w:asciiTheme="minorHAnsi" w:eastAsia="Calibri" w:hAnsiTheme="minorHAnsi" w:cstheme="minorHAnsi"/>
                <w:sz w:val="28"/>
                <w:szCs w:val="28"/>
                <w:lang w:eastAsia="ar-SA" w:bidi="ar-SA"/>
              </w:rPr>
              <w:t xml:space="preserve">Општине </w:t>
            </w:r>
            <w:r w:rsidR="00EE4C6C" w:rsidRPr="00596D68">
              <w:rPr>
                <w:rFonts w:asciiTheme="minorHAnsi" w:eastAsia="Calibri" w:hAnsiTheme="minorHAnsi" w:cstheme="minorHAnsi"/>
                <w:sz w:val="28"/>
                <w:szCs w:val="28"/>
                <w:lang w:eastAsia="ar-SA" w:bidi="ar-SA"/>
              </w:rPr>
              <w:t>Мерошина</w:t>
            </w:r>
            <w:r w:rsidR="00097CCC" w:rsidRPr="00596D68">
              <w:rPr>
                <w:rFonts w:asciiTheme="minorHAnsi" w:eastAsia="Calibri" w:hAnsiTheme="minorHAnsi" w:cstheme="minorHAnsi"/>
                <w:sz w:val="28"/>
                <w:szCs w:val="28"/>
                <w:lang w:val="sr-Latn-CS" w:eastAsia="ar-SA" w:bidi="ar-SA"/>
              </w:rPr>
              <w:t xml:space="preserve"> и јавних служби, јавних предузећа и других организација које </w:t>
            </w:r>
            <w:r w:rsidR="00097CCC" w:rsidRPr="00596D68">
              <w:rPr>
                <w:rFonts w:asciiTheme="minorHAnsi" w:eastAsia="Calibri" w:hAnsiTheme="minorHAnsi" w:cstheme="minorHAnsi"/>
                <w:sz w:val="28"/>
                <w:szCs w:val="28"/>
                <w:lang w:eastAsia="ar-SA" w:bidi="ar-SA"/>
              </w:rPr>
              <w:t xml:space="preserve">Општина </w:t>
            </w:r>
            <w:r w:rsidR="00EE4C6C" w:rsidRPr="00596D68">
              <w:rPr>
                <w:rFonts w:asciiTheme="minorHAnsi" w:eastAsia="Calibri" w:hAnsiTheme="minorHAnsi" w:cstheme="minorHAnsi"/>
                <w:sz w:val="28"/>
                <w:szCs w:val="28"/>
                <w:lang w:val="sr-Cyrl-CS" w:eastAsia="ar-SA" w:bidi="ar-SA"/>
              </w:rPr>
              <w:t xml:space="preserve">Мерошина </w:t>
            </w:r>
            <w:r w:rsidR="00097CCC" w:rsidRPr="00596D68">
              <w:rPr>
                <w:rFonts w:asciiTheme="minorHAnsi" w:eastAsia="Calibri" w:hAnsiTheme="minorHAnsi" w:cstheme="minorHAnsi"/>
                <w:sz w:val="28"/>
                <w:szCs w:val="28"/>
                <w:lang w:val="sr-Latn-CS" w:eastAsia="ar-SA" w:bidi="ar-SA"/>
              </w:rPr>
              <w:t>оснива и делом или у потпуности финансира и контролише</w:t>
            </w:r>
            <w:bookmarkEnd w:id="19"/>
          </w:p>
        </w:tc>
      </w:tr>
      <w:tr w:rsidR="00097CCC" w:rsidRPr="00000884" w:rsidTr="00B07D67">
        <w:trPr>
          <w:gridAfter w:val="2"/>
          <w:wAfter w:w="230" w:type="dxa"/>
        </w:trPr>
        <w:tc>
          <w:tcPr>
            <w:tcW w:w="14885" w:type="dxa"/>
            <w:gridSpan w:val="9"/>
          </w:tcPr>
          <w:p w:rsidR="00097CCC" w:rsidRPr="00000884" w:rsidRDefault="00097CCC" w:rsidP="00A332E0">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b/>
                <w:color w:val="000000"/>
                <w:sz w:val="22"/>
                <w:szCs w:val="22"/>
                <w:lang w:val="sr-Latn-CS" w:eastAsia="ar-SA" w:bidi="ar-SA"/>
              </w:rPr>
              <w:t>Опис области</w:t>
            </w:r>
            <w:r w:rsidRPr="00000884">
              <w:rPr>
                <w:rFonts w:asciiTheme="minorHAnsi" w:eastAsia="Calibri" w:hAnsiTheme="minorHAnsi" w:cstheme="minorHAnsi"/>
                <w:color w:val="5B9BD5"/>
                <w:sz w:val="22"/>
                <w:szCs w:val="22"/>
                <w:lang w:val="sr-Latn-CS" w:eastAsia="ar-SA" w:bidi="ar-SA"/>
              </w:rPr>
              <w:t xml:space="preserve">: </w:t>
            </w:r>
            <w:r w:rsidRPr="00000884">
              <w:rPr>
                <w:rFonts w:asciiTheme="minorHAnsi" w:eastAsia="Calibri" w:hAnsiTheme="minorHAnsi" w:cstheme="minorHAnsi"/>
                <w:color w:val="000000"/>
                <w:sz w:val="22"/>
                <w:szCs w:val="22"/>
                <w:lang w:eastAsia="ar-SA" w:bidi="ar-SA"/>
              </w:rPr>
              <w:t xml:space="preserve">Општина </w:t>
            </w:r>
            <w:r w:rsidR="00EE4C6C" w:rsidRPr="00000884">
              <w:rPr>
                <w:rFonts w:asciiTheme="minorHAnsi" w:eastAsia="Calibri" w:hAnsiTheme="minorHAnsi" w:cstheme="minorHAnsi"/>
                <w:color w:val="000000"/>
                <w:sz w:val="22"/>
                <w:szCs w:val="22"/>
                <w:lang w:val="sr-Cyrl-CS" w:eastAsia="ar-SA" w:bidi="ar-SA"/>
              </w:rPr>
              <w:t>Мерошина</w:t>
            </w:r>
            <w:r w:rsidRPr="00000884">
              <w:rPr>
                <w:rFonts w:asciiTheme="minorHAnsi" w:eastAsia="Calibri" w:hAnsiTheme="minorHAnsi" w:cstheme="minorHAnsi"/>
                <w:color w:val="000000"/>
                <w:sz w:val="22"/>
                <w:szCs w:val="22"/>
                <w:lang w:val="sr-Latn-CS" w:eastAsia="ar-SA" w:bidi="ar-SA"/>
              </w:rPr>
              <w:t xml:space="preserve"> оснива, финансира и врш</w:t>
            </w:r>
            <w:r w:rsidRPr="00000884">
              <w:rPr>
                <w:rFonts w:asciiTheme="minorHAnsi" w:eastAsia="Calibri" w:hAnsiTheme="minorHAnsi" w:cstheme="minorHAnsi"/>
                <w:color w:val="000000"/>
                <w:sz w:val="22"/>
                <w:szCs w:val="22"/>
                <w:lang w:eastAsia="ar-SA" w:bidi="ar-SA"/>
              </w:rPr>
              <w:t>и</w:t>
            </w:r>
            <w:r w:rsidRPr="00000884">
              <w:rPr>
                <w:rFonts w:asciiTheme="minorHAnsi" w:eastAsia="Calibri" w:hAnsiTheme="minorHAnsi" w:cstheme="minorHAnsi"/>
                <w:color w:val="000000"/>
                <w:sz w:val="22"/>
                <w:szCs w:val="22"/>
                <w:lang w:val="sr-Latn-CS" w:eastAsia="ar-SA" w:bidi="ar-SA"/>
              </w:rPr>
              <w:t xml:space="preserve"> надзор над радом установа, служби, организација и јавних предузећа, којима поверава вршење надлежности од јавног и општег интереса за локално становништво. Због тога, локални антикорупцијски план треба да садрж</w:t>
            </w:r>
            <w:r w:rsidRPr="00000884">
              <w:rPr>
                <w:rFonts w:asciiTheme="minorHAnsi" w:eastAsia="Calibri" w:hAnsiTheme="minorHAnsi" w:cstheme="minorHAnsi"/>
                <w:color w:val="000000"/>
                <w:sz w:val="22"/>
                <w:szCs w:val="22"/>
                <w:lang w:eastAsia="ar-SA" w:bidi="ar-SA"/>
              </w:rPr>
              <w:t>и</w:t>
            </w:r>
            <w:r w:rsidRPr="00000884">
              <w:rPr>
                <w:rFonts w:asciiTheme="minorHAnsi" w:eastAsia="Calibri" w:hAnsiTheme="minorHAnsi" w:cstheme="minorHAnsi"/>
                <w:color w:val="000000"/>
                <w:sz w:val="22"/>
                <w:szCs w:val="22"/>
                <w:lang w:val="sr-Latn-CS" w:eastAsia="ar-SA" w:bidi="ar-SA"/>
              </w:rPr>
              <w:t xml:space="preserve"> и мере за регулисање односа између </w:t>
            </w:r>
            <w:r w:rsidRPr="00000884">
              <w:rPr>
                <w:rFonts w:asciiTheme="minorHAnsi" w:eastAsia="Calibri" w:hAnsiTheme="minorHAnsi" w:cstheme="minorHAnsi"/>
                <w:color w:val="000000"/>
                <w:sz w:val="22"/>
                <w:szCs w:val="22"/>
                <w:lang w:eastAsia="ar-SA" w:bidi="ar-SA"/>
              </w:rPr>
              <w:t xml:space="preserve">Општине </w:t>
            </w:r>
            <w:r w:rsidR="00EE4C6C" w:rsidRPr="00000884">
              <w:rPr>
                <w:rFonts w:asciiTheme="minorHAnsi" w:eastAsia="Calibri" w:hAnsiTheme="minorHAnsi" w:cstheme="minorHAnsi"/>
                <w:color w:val="000000"/>
                <w:sz w:val="22"/>
                <w:szCs w:val="22"/>
                <w:lang w:val="sr-Cyrl-CS" w:eastAsia="ar-SA" w:bidi="ar-SA"/>
              </w:rPr>
              <w:t>Мерошина</w:t>
            </w:r>
            <w:r w:rsidRPr="00000884">
              <w:rPr>
                <w:rFonts w:asciiTheme="minorHAnsi" w:eastAsia="Calibri" w:hAnsiTheme="minorHAnsi" w:cstheme="minorHAnsi"/>
                <w:color w:val="000000"/>
                <w:sz w:val="22"/>
                <w:szCs w:val="22"/>
                <w:lang w:val="sr-Latn-CS" w:eastAsia="ar-SA" w:bidi="ar-SA"/>
              </w:rPr>
              <w:t>и оних органа за чије је функционисање она одговорна.</w:t>
            </w:r>
          </w:p>
        </w:tc>
      </w:tr>
    </w:tbl>
    <w:p w:rsidR="00B52DD5" w:rsidRPr="00000884" w:rsidRDefault="00B52DD5">
      <w:pPr>
        <w:rPr>
          <w:rFonts w:asciiTheme="minorHAnsi" w:hAnsiTheme="minorHAnsi" w:cstheme="minorHAnsi"/>
          <w:sz w:val="22"/>
          <w:szCs w:val="22"/>
          <w:lang w:val="sr-Cyrl-CS"/>
        </w:rPr>
      </w:pPr>
    </w:p>
    <w:tbl>
      <w:tblPr>
        <w:tblStyle w:val="TableGrid"/>
        <w:tblW w:w="14930" w:type="dxa"/>
        <w:tblLayout w:type="fixed"/>
        <w:tblLook w:val="0000"/>
      </w:tblPr>
      <w:tblGrid>
        <w:gridCol w:w="734"/>
        <w:gridCol w:w="1516"/>
        <w:gridCol w:w="2821"/>
        <w:gridCol w:w="1884"/>
        <w:gridCol w:w="1615"/>
        <w:gridCol w:w="1691"/>
        <w:gridCol w:w="1539"/>
        <w:gridCol w:w="1777"/>
        <w:gridCol w:w="1353"/>
      </w:tblGrid>
      <w:tr w:rsidR="00D50FF4" w:rsidRPr="00000884" w:rsidTr="00B07D67">
        <w:tc>
          <w:tcPr>
            <w:tcW w:w="14930" w:type="dxa"/>
            <w:gridSpan w:val="9"/>
          </w:tcPr>
          <w:p w:rsidR="00D50FF4" w:rsidRPr="00000884" w:rsidRDefault="00D50FF4" w:rsidP="002910AF">
            <w:pPr>
              <w:suppressLineNumbers/>
              <w:ind w:left="57" w:right="57"/>
              <w:rPr>
                <w:rFonts w:asciiTheme="minorHAnsi" w:hAnsiTheme="minorHAnsi" w:cstheme="minorHAnsi"/>
                <w:sz w:val="22"/>
                <w:szCs w:val="22"/>
              </w:rPr>
            </w:pPr>
            <w:r w:rsidRPr="00000884">
              <w:rPr>
                <w:rFonts w:asciiTheme="minorHAnsi" w:hAnsiTheme="minorHAnsi" w:cstheme="minorHAnsi"/>
                <w:b/>
                <w:bCs/>
                <w:sz w:val="22"/>
                <w:szCs w:val="22"/>
              </w:rPr>
              <w:t xml:space="preserve">Циљ 4.1. </w:t>
            </w:r>
            <w:r w:rsidRPr="00000884">
              <w:rPr>
                <w:rFonts w:asciiTheme="minorHAnsi" w:eastAsia="ABCDEE+Cambria" w:hAnsiTheme="minorHAnsi" w:cstheme="minorHAnsi"/>
                <w:b/>
                <w:bCs/>
                <w:sz w:val="22"/>
                <w:szCs w:val="22"/>
              </w:rPr>
              <w:t>Отклоњени ризици од корупције у постојећем систему управљања јавним предузећима на локалном нивоу.</w:t>
            </w:r>
          </w:p>
        </w:tc>
      </w:tr>
      <w:tr w:rsidR="001B4795" w:rsidRPr="00000884" w:rsidTr="00B07D67">
        <w:trPr>
          <w:trHeight w:val="422"/>
        </w:trPr>
        <w:tc>
          <w:tcPr>
            <w:tcW w:w="6955" w:type="dxa"/>
            <w:gridSpan w:val="4"/>
          </w:tcPr>
          <w:p w:rsidR="001B4795" w:rsidRPr="00000884" w:rsidRDefault="001B479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306" w:type="dxa"/>
            <w:gridSpan w:val="2"/>
          </w:tcPr>
          <w:p w:rsidR="001B4795" w:rsidRPr="00000884" w:rsidRDefault="001B4795"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669" w:type="dxa"/>
            <w:gridSpan w:val="3"/>
          </w:tcPr>
          <w:p w:rsidR="001B4795" w:rsidRPr="00000884" w:rsidRDefault="001B4795" w:rsidP="009D3037">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1B4795" w:rsidRPr="00000884" w:rsidRDefault="001B4795"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D50FF4" w:rsidRPr="00000884" w:rsidTr="00B07D67">
        <w:trPr>
          <w:trHeight w:val="422"/>
        </w:trPr>
        <w:tc>
          <w:tcPr>
            <w:tcW w:w="6955" w:type="dxa"/>
            <w:gridSpan w:val="4"/>
          </w:tcPr>
          <w:p w:rsidR="00D50FF4" w:rsidRPr="00000884" w:rsidRDefault="00D50FF4" w:rsidP="002910AF">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 xml:space="preserve">Усвојене јавне политике на нивоу </w:t>
            </w:r>
            <w:r w:rsidRPr="00000884">
              <w:rPr>
                <w:rFonts w:asciiTheme="minorHAnsi" w:hAnsiTheme="minorHAnsi" w:cstheme="minorHAnsi"/>
                <w:color w:val="000000"/>
                <w:sz w:val="22"/>
                <w:szCs w:val="22"/>
              </w:rPr>
              <w:t xml:space="preserve">Општине </w:t>
            </w:r>
            <w:r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sz w:val="22"/>
                <w:szCs w:val="22"/>
              </w:rPr>
              <w:t>које смањују постојећа дискрециона овлашћења, успостављају критеријуме за доношење одлука, јачају систем контроле и повећавају транспарентност у управљању јавним предузећима на локалном нивоу.</w:t>
            </w:r>
            <w:r w:rsidRPr="00000884">
              <w:rPr>
                <w:rFonts w:asciiTheme="minorHAnsi" w:hAnsiTheme="minorHAnsi" w:cstheme="minorHAnsi"/>
                <w:sz w:val="22"/>
                <w:szCs w:val="22"/>
              </w:rPr>
              <w:tab/>
            </w:r>
          </w:p>
        </w:tc>
        <w:tc>
          <w:tcPr>
            <w:tcW w:w="3306" w:type="dxa"/>
            <w:gridSpan w:val="2"/>
          </w:tcPr>
          <w:p w:rsidR="00D50FF4" w:rsidRPr="00000884" w:rsidRDefault="00D50FF4" w:rsidP="002910AF">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У тренутку израде ЛАП-ау овој области</w:t>
            </w:r>
            <w:r w:rsidRPr="00000884">
              <w:rPr>
                <w:rFonts w:asciiTheme="minorHAnsi" w:hAnsiTheme="minorHAnsi" w:cstheme="minorHAnsi"/>
                <w:color w:val="000000"/>
                <w:sz w:val="22"/>
                <w:szCs w:val="22"/>
              </w:rPr>
              <w:t>п</w:t>
            </w:r>
            <w:r w:rsidRPr="00000884">
              <w:rPr>
                <w:rFonts w:asciiTheme="minorHAnsi" w:hAnsiTheme="minorHAnsi" w:cstheme="minorHAnsi"/>
                <w:color w:val="000000"/>
                <w:sz w:val="22"/>
                <w:szCs w:val="22"/>
                <w:lang w:val="sr-Latn-CS"/>
              </w:rPr>
              <w:t>остоје</w:t>
            </w:r>
            <w:r w:rsidRPr="00000884">
              <w:rPr>
                <w:rFonts w:asciiTheme="minorHAnsi" w:hAnsiTheme="minorHAnsi" w:cstheme="minorHAnsi"/>
                <w:color w:val="000000"/>
                <w:sz w:val="22"/>
                <w:szCs w:val="22"/>
              </w:rPr>
              <w:t xml:space="preserve"> укупно четири акта: две О</w:t>
            </w:r>
            <w:r w:rsidRPr="00000884">
              <w:rPr>
                <w:rFonts w:asciiTheme="minorHAnsi" w:hAnsiTheme="minorHAnsi" w:cstheme="minorHAnsi"/>
                <w:color w:val="000000"/>
                <w:sz w:val="22"/>
                <w:szCs w:val="22"/>
                <w:lang w:val="sr-Latn-CS"/>
              </w:rPr>
              <w:t>длуке о оснива</w:t>
            </w:r>
            <w:r w:rsidRPr="00000884">
              <w:rPr>
                <w:rFonts w:asciiTheme="minorHAnsi" w:hAnsiTheme="minorHAnsi" w:cstheme="minorHAnsi"/>
                <w:color w:val="000000"/>
                <w:sz w:val="22"/>
                <w:szCs w:val="22"/>
              </w:rPr>
              <w:t>њ</w:t>
            </w:r>
            <w:r w:rsidRPr="00000884">
              <w:rPr>
                <w:rFonts w:asciiTheme="minorHAnsi" w:hAnsiTheme="minorHAnsi" w:cstheme="minorHAnsi"/>
                <w:color w:val="000000"/>
                <w:sz w:val="22"/>
                <w:szCs w:val="22"/>
                <w:lang w:val="sr-Latn-CS"/>
              </w:rPr>
              <w:t xml:space="preserve">у ЈП </w:t>
            </w:r>
            <w:r w:rsidRPr="00000884">
              <w:rPr>
                <w:rFonts w:asciiTheme="minorHAnsi" w:hAnsiTheme="minorHAnsi" w:cstheme="minorHAnsi"/>
                <w:color w:val="000000"/>
                <w:sz w:val="22"/>
                <w:szCs w:val="22"/>
              </w:rPr>
              <w:t>идва</w:t>
            </w:r>
            <w:r w:rsidRPr="00000884">
              <w:rPr>
                <w:rFonts w:asciiTheme="minorHAnsi" w:hAnsiTheme="minorHAnsi" w:cstheme="minorHAnsi"/>
                <w:color w:val="000000"/>
                <w:sz w:val="22"/>
                <w:szCs w:val="22"/>
                <w:lang w:val="sr-Latn-CS"/>
              </w:rPr>
              <w:t xml:space="preserve"> Статута</w:t>
            </w:r>
            <w:r w:rsidRPr="00000884">
              <w:rPr>
                <w:rFonts w:asciiTheme="minorHAnsi" w:hAnsiTheme="minorHAnsi" w:cstheme="minorHAnsi"/>
                <w:color w:val="000000"/>
                <w:sz w:val="22"/>
                <w:szCs w:val="22"/>
              </w:rPr>
              <w:t xml:space="preserve">. </w:t>
            </w:r>
          </w:p>
        </w:tc>
        <w:tc>
          <w:tcPr>
            <w:tcW w:w="4669" w:type="dxa"/>
            <w:gridSpan w:val="3"/>
          </w:tcPr>
          <w:p w:rsidR="00D50FF4" w:rsidRPr="00000884" w:rsidRDefault="00D50FF4" w:rsidP="002910AF">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У периоду спровођења ЛАП-а потребно је усвојити Одлуку о поступку предлагања кандидата за чланове надзорног одбора јавног предузећа чији је оснивач Општина Мерошина.</w:t>
            </w:r>
          </w:p>
        </w:tc>
      </w:tr>
      <w:tr w:rsidR="00D50FF4" w:rsidRPr="00000884" w:rsidTr="00B07D67">
        <w:trPr>
          <w:trHeight w:val="422"/>
        </w:trPr>
        <w:tc>
          <w:tcPr>
            <w:tcW w:w="734" w:type="dxa"/>
          </w:tcPr>
          <w:p w:rsidR="00D50FF4" w:rsidRPr="00000884" w:rsidRDefault="00D50FF4"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516" w:type="dxa"/>
          </w:tcPr>
          <w:p w:rsidR="00D50FF4" w:rsidRPr="00000884" w:rsidRDefault="00D50FF4"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821"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884"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15"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691"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539"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777"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353" w:type="dxa"/>
          </w:tcPr>
          <w:p w:rsidR="00D50FF4" w:rsidRPr="00000884" w:rsidRDefault="00D50FF4"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D50FF4" w:rsidRPr="00000884" w:rsidTr="00B07D67">
        <w:trPr>
          <w:trHeight w:val="422"/>
        </w:trPr>
        <w:tc>
          <w:tcPr>
            <w:tcW w:w="734" w:type="dxa"/>
          </w:tcPr>
          <w:p w:rsidR="00D50FF4" w:rsidRPr="00000884" w:rsidRDefault="00D50FF4"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4.1.1</w:t>
            </w:r>
          </w:p>
        </w:tc>
        <w:tc>
          <w:tcPr>
            <w:tcW w:w="1516" w:type="dxa"/>
          </w:tcPr>
          <w:p w:rsidR="00D50FF4" w:rsidRPr="00000884" w:rsidRDefault="00D50FF4" w:rsidP="00A332E0">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Прописати начин и поступак предлагања кандидата за чланове надзорног одбора јавног предузећа</w:t>
            </w:r>
            <w:r>
              <w:rPr>
                <w:rFonts w:asciiTheme="minorHAnsi" w:hAnsiTheme="minorHAnsi" w:cstheme="minorHAnsi"/>
                <w:sz w:val="22"/>
                <w:szCs w:val="22"/>
              </w:rPr>
              <w:t xml:space="preserve"> (НО ЈП)</w:t>
            </w:r>
            <w:r w:rsidRPr="00000884">
              <w:rPr>
                <w:rFonts w:asciiTheme="minorHAnsi" w:hAnsiTheme="minorHAnsi" w:cstheme="minorHAnsi"/>
                <w:sz w:val="22"/>
                <w:szCs w:val="22"/>
              </w:rPr>
              <w:t xml:space="preserve"> чији је оснивач општина Мерошина, </w:t>
            </w:r>
            <w:r w:rsidRPr="00000884">
              <w:rPr>
                <w:rFonts w:asciiTheme="minorHAnsi" w:hAnsiTheme="minorHAnsi" w:cstheme="minorHAnsi"/>
                <w:sz w:val="22"/>
                <w:szCs w:val="22"/>
              </w:rPr>
              <w:lastRenderedPageBreak/>
              <w:t xml:space="preserve">као и поступак и критеријуми (мерила) за утврђивање кандидатаза чланове </w:t>
            </w:r>
            <w:r>
              <w:rPr>
                <w:rFonts w:asciiTheme="minorHAnsi" w:hAnsiTheme="minorHAnsi" w:cstheme="minorHAnsi"/>
                <w:sz w:val="22"/>
                <w:szCs w:val="22"/>
              </w:rPr>
              <w:t>НО ЈП</w:t>
            </w:r>
          </w:p>
        </w:tc>
        <w:tc>
          <w:tcPr>
            <w:tcW w:w="2821" w:type="dxa"/>
          </w:tcPr>
          <w:p w:rsidR="00D50FF4" w:rsidRPr="00000884" w:rsidRDefault="00D50FF4"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Скупштина општине усвојила Одлуку о поступку предлагања кандидата за чланове надзорног одбора јавног предузећа чији је оснивач Општина Мерошина</w:t>
            </w:r>
          </w:p>
        </w:tc>
        <w:tc>
          <w:tcPr>
            <w:tcW w:w="1884" w:type="dxa"/>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Доношењењe</w:t>
            </w:r>
            <w:r w:rsidRPr="00000884">
              <w:rPr>
                <w:rFonts w:asciiTheme="minorHAnsi" w:hAnsiTheme="minorHAnsi" w:cstheme="minorHAnsi"/>
                <w:sz w:val="22"/>
                <w:szCs w:val="22"/>
              </w:rPr>
              <w:t>Одлуке о поступку предлагања кандидата за чланове надзорног одбора јавног предузећа чији је оснивач Општина Мерошина</w:t>
            </w:r>
            <w:r w:rsidRPr="00000884">
              <w:rPr>
                <w:rFonts w:asciiTheme="minorHAnsi" w:hAnsiTheme="minorHAnsi" w:cstheme="minorHAnsi"/>
                <w:iCs/>
                <w:sz w:val="22"/>
                <w:szCs w:val="22"/>
              </w:rPr>
              <w:t xml:space="preserve">која садржи елементе </w:t>
            </w:r>
            <w:r w:rsidRPr="00000884">
              <w:rPr>
                <w:rFonts w:asciiTheme="minorHAnsi" w:hAnsiTheme="minorHAnsi" w:cstheme="minorHAnsi"/>
                <w:iCs/>
                <w:sz w:val="22"/>
                <w:szCs w:val="22"/>
              </w:rPr>
              <w:lastRenderedPageBreak/>
              <w:t>наведене у индикатору испуњености (квалитета</w:t>
            </w:r>
            <w:r w:rsidRPr="00000884">
              <w:rPr>
                <w:rFonts w:asciiTheme="minorHAnsi" w:hAnsiTheme="minorHAnsi" w:cstheme="minorHAnsi"/>
                <w:iCs/>
                <w:color w:val="000000"/>
                <w:sz w:val="22"/>
                <w:szCs w:val="22"/>
              </w:rPr>
              <w:t>) мере</w:t>
            </w:r>
          </w:p>
        </w:tc>
        <w:tc>
          <w:tcPr>
            <w:tcW w:w="1615" w:type="dxa"/>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Донета </w:t>
            </w:r>
            <w:r w:rsidRPr="00000884">
              <w:rPr>
                <w:rFonts w:asciiTheme="minorHAnsi" w:hAnsiTheme="minorHAnsi" w:cstheme="minorHAnsi"/>
                <w:sz w:val="22"/>
                <w:szCs w:val="22"/>
              </w:rPr>
              <w:t>Одлука о поступку предлагања кандидата за чланове надзорног одбора јавног предузећа чији је оснивач Општина Мерошина</w:t>
            </w:r>
          </w:p>
        </w:tc>
        <w:tc>
          <w:tcPr>
            <w:tcW w:w="1691" w:type="dxa"/>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Скупштина општине Мерошина</w:t>
            </w:r>
          </w:p>
        </w:tc>
        <w:tc>
          <w:tcPr>
            <w:tcW w:w="1539" w:type="dxa"/>
          </w:tcPr>
          <w:p w:rsidR="00D50FF4" w:rsidRPr="00000884" w:rsidRDefault="00D50FF4" w:rsidP="000A3E28">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01.06.2021.</w:t>
            </w:r>
          </w:p>
        </w:tc>
        <w:tc>
          <w:tcPr>
            <w:tcW w:w="1777" w:type="dxa"/>
          </w:tcPr>
          <w:p w:rsidR="00D50FF4" w:rsidRPr="00000884" w:rsidRDefault="00D50FF4" w:rsidP="00596D68">
            <w:pPr>
              <w:widowControl/>
              <w:suppressAutoHyphens w:val="0"/>
              <w:spacing w:after="160" w:line="252" w:lineRule="auto"/>
              <w:ind w:left="57" w:right="57"/>
              <w:rPr>
                <w:rFonts w:asciiTheme="minorHAnsi" w:hAnsiTheme="minorHAnsi" w:cstheme="minorHAnsi"/>
                <w:sz w:val="22"/>
                <w:szCs w:val="22"/>
              </w:rPr>
            </w:pPr>
            <w:r>
              <w:rPr>
                <w:rFonts w:asciiTheme="minorHAnsi" w:hAnsiTheme="minorHAnsi" w:cstheme="minorHAnsi"/>
                <w:iCs/>
                <w:sz w:val="22"/>
                <w:szCs w:val="22"/>
              </w:rPr>
              <w:t xml:space="preserve">Подршка обезбеђена </w:t>
            </w:r>
            <w:r w:rsidRPr="00000884">
              <w:rPr>
                <w:rFonts w:asciiTheme="minorHAnsi" w:hAnsiTheme="minorHAnsi" w:cstheme="minorHAnsi"/>
                <w:iCs/>
                <w:sz w:val="22"/>
                <w:szCs w:val="22"/>
              </w:rPr>
              <w:t xml:space="preserve">у оквиру пројекта </w:t>
            </w:r>
            <w:r w:rsidRPr="00000884">
              <w:rPr>
                <w:rFonts w:asciiTheme="minorHAnsi" w:hAnsiTheme="minorHAnsi" w:cstheme="minorHAnsi"/>
                <w:i/>
                <w:iCs/>
                <w:sz w:val="22"/>
                <w:szCs w:val="22"/>
              </w:rPr>
              <w:t>„Унапређење доброг управљања на локалном нивоу“</w:t>
            </w:r>
            <w:r w:rsidRPr="00000884">
              <w:rPr>
                <w:rFonts w:asciiTheme="minorHAnsi" w:hAnsiTheme="minorHAnsi" w:cstheme="minorHAnsi"/>
                <w:sz w:val="22"/>
                <w:szCs w:val="22"/>
              </w:rPr>
              <w:t xml:space="preserve"> који реализује Стална конференција градова и општина а </w:t>
            </w:r>
            <w:r w:rsidRPr="00000884">
              <w:rPr>
                <w:rFonts w:asciiTheme="minorHAnsi" w:hAnsiTheme="minorHAnsi" w:cstheme="minorHAnsi"/>
                <w:sz w:val="22"/>
                <w:szCs w:val="22"/>
              </w:rPr>
              <w:lastRenderedPageBreak/>
              <w:t xml:space="preserve">финансирају </w:t>
            </w:r>
            <w:r>
              <w:rPr>
                <w:rFonts w:asciiTheme="minorHAnsi" w:hAnsiTheme="minorHAnsi" w:cstheme="minorHAnsi"/>
                <w:sz w:val="22"/>
                <w:szCs w:val="22"/>
              </w:rPr>
              <w:t>UNOPS и</w:t>
            </w:r>
            <w:r w:rsidRPr="00000884">
              <w:rPr>
                <w:rFonts w:asciiTheme="minorHAnsi" w:hAnsiTheme="minorHAnsi" w:cstheme="minorHAnsi"/>
                <w:sz w:val="22"/>
                <w:szCs w:val="22"/>
              </w:rPr>
              <w:t xml:space="preserve"> SwissPRO</w:t>
            </w:r>
          </w:p>
        </w:tc>
        <w:tc>
          <w:tcPr>
            <w:tcW w:w="1353" w:type="dxa"/>
          </w:tcPr>
          <w:p w:rsidR="00D50FF4" w:rsidRPr="00000884" w:rsidRDefault="00D50FF4" w:rsidP="002910AF">
            <w:pPr>
              <w:suppressLineNumbers/>
              <w:snapToGrid w:val="0"/>
              <w:ind w:left="57" w:right="57"/>
              <w:rPr>
                <w:rFonts w:asciiTheme="minorHAnsi" w:hAnsiTheme="minorHAnsi" w:cstheme="minorHAnsi"/>
                <w:sz w:val="22"/>
                <w:szCs w:val="22"/>
              </w:rPr>
            </w:pPr>
          </w:p>
        </w:tc>
      </w:tr>
      <w:tr w:rsidR="00D50FF4" w:rsidRPr="00000884" w:rsidTr="00B07D67">
        <w:trPr>
          <w:trHeight w:val="422"/>
        </w:trPr>
        <w:tc>
          <w:tcPr>
            <w:tcW w:w="734" w:type="dxa"/>
          </w:tcPr>
          <w:p w:rsidR="00D50FF4" w:rsidRPr="00000884" w:rsidRDefault="00D50FF4"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4.1.2.</w:t>
            </w:r>
          </w:p>
        </w:tc>
        <w:tc>
          <w:tcPr>
            <w:tcW w:w="1516" w:type="dxa"/>
          </w:tcPr>
          <w:p w:rsidR="00D50FF4" w:rsidRPr="00000884" w:rsidRDefault="00D50FF4"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821" w:type="dxa"/>
          </w:tcPr>
          <w:p w:rsidR="00D50FF4" w:rsidRPr="00000884" w:rsidRDefault="00D50FF4" w:rsidP="002910AF">
            <w:pPr>
              <w:suppressLineNumbers/>
              <w:ind w:left="57" w:right="57"/>
              <w:rPr>
                <w:rFonts w:asciiTheme="minorHAnsi" w:hAnsiTheme="minorHAnsi" w:cstheme="minorHAnsi"/>
                <w:iCs/>
                <w:color w:val="000000"/>
                <w:sz w:val="22"/>
                <w:szCs w:val="22"/>
              </w:rPr>
            </w:pPr>
            <w:r w:rsidRPr="00000884">
              <w:rPr>
                <w:rFonts w:asciiTheme="minorHAnsi" w:hAnsiTheme="minorHAnsi" w:cstheme="minorHAnsi"/>
                <w:sz w:val="22"/>
                <w:szCs w:val="22"/>
              </w:rPr>
              <w:t>Усвојен акт којим се прописују услови и критеријуми за именовање чланова Комисије за спровођење конкурса за избор директора јавних предузећа</w:t>
            </w:r>
          </w:p>
        </w:tc>
        <w:tc>
          <w:tcPr>
            <w:tcW w:w="1884" w:type="dxa"/>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Доношење Одлуке о условима и критеријумима за именовање чланова Комисије за спровођење конкурса за избор директора ЈП</w:t>
            </w:r>
          </w:p>
        </w:tc>
        <w:tc>
          <w:tcPr>
            <w:tcW w:w="1615" w:type="dxa"/>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Донета Одлукао условима и критеријумима за именовање чланова </w:t>
            </w:r>
            <w:r w:rsidRPr="00000884">
              <w:rPr>
                <w:rFonts w:asciiTheme="minorHAnsi" w:hAnsiTheme="minorHAnsi" w:cstheme="minorHAnsi"/>
                <w:iCs/>
                <w:color w:val="000000"/>
                <w:sz w:val="22"/>
                <w:szCs w:val="22"/>
              </w:rPr>
              <w:t>Комисије за спровођење конкурса за избор директораЈП</w:t>
            </w:r>
          </w:p>
        </w:tc>
        <w:tc>
          <w:tcPr>
            <w:tcW w:w="1691" w:type="dxa"/>
          </w:tcPr>
          <w:p w:rsidR="00D50FF4" w:rsidRPr="00000884" w:rsidRDefault="00D50FF4"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Скупштна општине</w:t>
            </w:r>
          </w:p>
        </w:tc>
        <w:tc>
          <w:tcPr>
            <w:tcW w:w="1539" w:type="dxa"/>
          </w:tcPr>
          <w:p w:rsidR="00D50FF4" w:rsidRPr="00000884" w:rsidRDefault="00D50FF4" w:rsidP="00596D68">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color w:val="000000"/>
                <w:sz w:val="22"/>
                <w:szCs w:val="22"/>
              </w:rPr>
              <w:t>31.12.202</w:t>
            </w:r>
            <w:r>
              <w:rPr>
                <w:rFonts w:asciiTheme="minorHAnsi" w:hAnsiTheme="minorHAnsi" w:cstheme="minorHAnsi"/>
                <w:iCs/>
                <w:color w:val="000000"/>
                <w:sz w:val="22"/>
                <w:szCs w:val="22"/>
              </w:rPr>
              <w:t>2</w:t>
            </w:r>
            <w:r w:rsidRPr="00000884">
              <w:rPr>
                <w:rFonts w:asciiTheme="minorHAnsi" w:hAnsiTheme="minorHAnsi" w:cstheme="minorHAnsi"/>
                <w:iCs/>
                <w:color w:val="000000"/>
                <w:sz w:val="22"/>
                <w:szCs w:val="22"/>
              </w:rPr>
              <w:t>.</w:t>
            </w:r>
          </w:p>
        </w:tc>
        <w:tc>
          <w:tcPr>
            <w:tcW w:w="1777" w:type="dxa"/>
          </w:tcPr>
          <w:p w:rsidR="00D50FF4" w:rsidRPr="00000884" w:rsidRDefault="00D50FF4" w:rsidP="002910AF">
            <w:pPr>
              <w:suppressLineNumbers/>
              <w:snapToGrid w:val="0"/>
              <w:ind w:left="57" w:right="57"/>
              <w:rPr>
                <w:rFonts w:asciiTheme="minorHAnsi" w:hAnsiTheme="minorHAnsi" w:cstheme="minorHAnsi"/>
                <w:b/>
                <w:iCs/>
                <w:color w:val="FF0000"/>
                <w:sz w:val="22"/>
                <w:szCs w:val="22"/>
              </w:rPr>
            </w:pPr>
            <w:r w:rsidRPr="00000884">
              <w:rPr>
                <w:rFonts w:asciiTheme="minorHAnsi" w:hAnsiTheme="minorHAnsi" w:cstheme="minorHAnsi"/>
                <w:iCs/>
                <w:color w:val="000000"/>
                <w:sz w:val="22"/>
                <w:szCs w:val="22"/>
              </w:rPr>
              <w:t>За спровођење ове активности нису потребни додатни ресурси</w:t>
            </w:r>
          </w:p>
        </w:tc>
        <w:tc>
          <w:tcPr>
            <w:tcW w:w="1353" w:type="dxa"/>
          </w:tcPr>
          <w:p w:rsidR="00D50FF4" w:rsidRPr="00000884" w:rsidRDefault="00D50FF4" w:rsidP="002910AF">
            <w:pPr>
              <w:suppressLineNumbers/>
              <w:snapToGrid w:val="0"/>
              <w:ind w:left="57" w:right="57"/>
              <w:rPr>
                <w:rFonts w:asciiTheme="minorHAnsi" w:hAnsiTheme="minorHAnsi" w:cstheme="minorHAnsi"/>
                <w:b/>
                <w:iCs/>
                <w:color w:val="FF0000"/>
                <w:sz w:val="22"/>
                <w:szCs w:val="22"/>
              </w:rPr>
            </w:pPr>
          </w:p>
        </w:tc>
      </w:tr>
    </w:tbl>
    <w:p w:rsidR="00097CCC" w:rsidRPr="00000884" w:rsidRDefault="00097CCC">
      <w:pPr>
        <w:rPr>
          <w:rFonts w:asciiTheme="minorHAnsi" w:hAnsiTheme="minorHAnsi" w:cstheme="minorHAnsi"/>
          <w:sz w:val="22"/>
          <w:szCs w:val="22"/>
        </w:rPr>
      </w:pPr>
    </w:p>
    <w:tbl>
      <w:tblPr>
        <w:tblStyle w:val="TableGrid"/>
        <w:tblW w:w="14850" w:type="dxa"/>
        <w:tblLayout w:type="fixed"/>
        <w:tblLook w:val="0000"/>
      </w:tblPr>
      <w:tblGrid>
        <w:gridCol w:w="876"/>
        <w:gridCol w:w="1701"/>
        <w:gridCol w:w="2553"/>
        <w:gridCol w:w="1950"/>
        <w:gridCol w:w="1734"/>
        <w:gridCol w:w="1559"/>
        <w:gridCol w:w="1417"/>
        <w:gridCol w:w="1701"/>
        <w:gridCol w:w="1359"/>
      </w:tblGrid>
      <w:tr w:rsidR="00097CCC" w:rsidRPr="00000884" w:rsidTr="00B07D67">
        <w:tc>
          <w:tcPr>
            <w:tcW w:w="14850" w:type="dxa"/>
            <w:gridSpan w:val="9"/>
          </w:tcPr>
          <w:p w:rsidR="00097CCC" w:rsidRPr="00000884" w:rsidRDefault="00097CCC" w:rsidP="002910AF">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t xml:space="preserve">Циљ 4.2. </w:t>
            </w:r>
            <w:r w:rsidRPr="00000884">
              <w:rPr>
                <w:rFonts w:asciiTheme="minorHAnsi" w:eastAsia="ABCDEE+Cambria" w:hAnsiTheme="minorHAnsi" w:cstheme="minorHAnsi"/>
                <w:b/>
                <w:bCs/>
                <w:sz w:val="22"/>
                <w:szCs w:val="22"/>
              </w:rPr>
              <w:t xml:space="preserve">Обезбеђена начела доброг управљања у односу између Општине </w:t>
            </w:r>
            <w:r w:rsidR="00EE4C6C" w:rsidRPr="00000884">
              <w:rPr>
                <w:rFonts w:asciiTheme="minorHAnsi" w:eastAsia="ABCDEE+Cambria" w:hAnsiTheme="minorHAnsi" w:cstheme="minorHAnsi"/>
                <w:b/>
                <w:bCs/>
                <w:sz w:val="22"/>
                <w:szCs w:val="22"/>
                <w:lang w:val="sr-Cyrl-CS"/>
              </w:rPr>
              <w:t>Мерошина</w:t>
            </w:r>
            <w:r w:rsidRPr="00000884">
              <w:rPr>
                <w:rFonts w:asciiTheme="minorHAnsi" w:eastAsia="ABCDEE+Cambria" w:hAnsiTheme="minorHAnsi" w:cstheme="minorHAnsi"/>
                <w:b/>
                <w:bCs/>
                <w:sz w:val="22"/>
                <w:szCs w:val="22"/>
              </w:rPr>
              <w:t xml:space="preserve"> и </w:t>
            </w:r>
            <w:r w:rsidRPr="00000884">
              <w:rPr>
                <w:rFonts w:asciiTheme="minorHAnsi" w:hAnsiTheme="minorHAnsi" w:cstheme="minorHAnsi"/>
                <w:b/>
                <w:sz w:val="22"/>
                <w:szCs w:val="22"/>
              </w:rPr>
              <w:t xml:space="preserve">других органа јавне власти (установа, служби, органа и организација) које оснива Општина </w:t>
            </w:r>
            <w:r w:rsidR="00EE4C6C" w:rsidRPr="00000884">
              <w:rPr>
                <w:rFonts w:asciiTheme="minorHAnsi" w:hAnsiTheme="minorHAnsi" w:cstheme="minorHAnsi"/>
                <w:b/>
                <w:sz w:val="22"/>
                <w:szCs w:val="22"/>
                <w:lang w:val="sr-Cyrl-CS"/>
              </w:rPr>
              <w:t>Мерошина</w:t>
            </w:r>
          </w:p>
        </w:tc>
      </w:tr>
      <w:tr w:rsidR="00097CCC" w:rsidRPr="00000884" w:rsidTr="00B07D67">
        <w:trPr>
          <w:trHeight w:val="422"/>
        </w:trPr>
        <w:tc>
          <w:tcPr>
            <w:tcW w:w="7080" w:type="dxa"/>
            <w:gridSpan w:val="4"/>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93" w:type="dxa"/>
            <w:gridSpan w:val="2"/>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477" w:type="dxa"/>
            <w:gridSpan w:val="3"/>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B07D67">
        <w:trPr>
          <w:trHeight w:val="422"/>
        </w:trPr>
        <w:tc>
          <w:tcPr>
            <w:tcW w:w="876"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701"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553"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950"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34"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5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417"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701"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359"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76" w:type="dxa"/>
          </w:tcPr>
          <w:p w:rsidR="00097CCC" w:rsidRPr="00596D68" w:rsidRDefault="00596D68" w:rsidP="002910AF">
            <w:pPr>
              <w:suppressLineNumbers/>
              <w:ind w:left="57" w:right="57"/>
              <w:jc w:val="center"/>
              <w:rPr>
                <w:rFonts w:asciiTheme="minorHAnsi" w:hAnsiTheme="minorHAnsi" w:cstheme="minorHAnsi"/>
                <w:sz w:val="22"/>
                <w:szCs w:val="22"/>
              </w:rPr>
            </w:pPr>
            <w:r>
              <w:rPr>
                <w:rFonts w:asciiTheme="minorHAnsi" w:hAnsiTheme="minorHAnsi" w:cstheme="minorHAnsi"/>
                <w:sz w:val="22"/>
                <w:szCs w:val="22"/>
              </w:rPr>
              <w:t>4.1</w:t>
            </w:r>
            <w:r w:rsidR="00097CCC" w:rsidRPr="00000884">
              <w:rPr>
                <w:rFonts w:asciiTheme="minorHAnsi" w:hAnsiTheme="minorHAnsi" w:cstheme="minorHAnsi"/>
                <w:sz w:val="22"/>
                <w:szCs w:val="22"/>
              </w:rPr>
              <w:t>.1</w:t>
            </w:r>
            <w:r>
              <w:rPr>
                <w:rFonts w:asciiTheme="minorHAnsi" w:hAnsiTheme="minorHAnsi" w:cstheme="minorHAnsi"/>
                <w:sz w:val="22"/>
                <w:szCs w:val="22"/>
              </w:rPr>
              <w:t>.</w:t>
            </w:r>
          </w:p>
        </w:tc>
        <w:tc>
          <w:tcPr>
            <w:tcW w:w="1701"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Обезбедити потпуну доступност информација о свим органима </w:t>
            </w:r>
            <w:r w:rsidRPr="00000884">
              <w:rPr>
                <w:rFonts w:asciiTheme="minorHAnsi" w:hAnsiTheme="minorHAnsi" w:cstheme="minorHAnsi"/>
                <w:sz w:val="22"/>
                <w:szCs w:val="22"/>
              </w:rPr>
              <w:lastRenderedPageBreak/>
              <w:t xml:space="preserve">јавне власти које </w:t>
            </w:r>
            <w:r w:rsidRPr="00000884">
              <w:rPr>
                <w:rFonts w:asciiTheme="minorHAnsi" w:hAnsiTheme="minorHAnsi" w:cstheme="minorHAnsi"/>
                <w:bCs/>
                <w:sz w:val="22"/>
                <w:szCs w:val="22"/>
              </w:rPr>
              <w:t xml:space="preserve">Општина </w:t>
            </w:r>
            <w:r w:rsidR="00EE4C6C" w:rsidRPr="00000884">
              <w:rPr>
                <w:rFonts w:asciiTheme="minorHAnsi" w:hAnsiTheme="minorHAnsi" w:cstheme="minorHAnsi"/>
                <w:bCs/>
                <w:sz w:val="22"/>
                <w:szCs w:val="22"/>
                <w:lang w:val="sr-Cyrl-CS"/>
              </w:rPr>
              <w:t>Мерошина</w:t>
            </w:r>
            <w:r w:rsidRPr="00000884">
              <w:rPr>
                <w:rFonts w:asciiTheme="minorHAnsi" w:hAnsiTheme="minorHAnsi" w:cstheme="minorHAnsi"/>
                <w:bCs/>
                <w:sz w:val="22"/>
                <w:szCs w:val="22"/>
              </w:rPr>
              <w:t>оснива и делом или у потпуности финансира или контролише</w:t>
            </w:r>
          </w:p>
          <w:p w:rsidR="00097CCC" w:rsidRPr="00000884" w:rsidRDefault="00097CCC" w:rsidP="002910AF">
            <w:pPr>
              <w:suppressLineNumbers/>
              <w:ind w:left="57" w:right="57"/>
              <w:rPr>
                <w:rFonts w:asciiTheme="minorHAnsi" w:hAnsiTheme="minorHAnsi" w:cstheme="minorHAnsi"/>
                <w:sz w:val="22"/>
                <w:szCs w:val="22"/>
              </w:rPr>
            </w:pPr>
          </w:p>
        </w:tc>
        <w:tc>
          <w:tcPr>
            <w:tcW w:w="2553" w:type="dxa"/>
          </w:tcPr>
          <w:p w:rsidR="00B52DD5" w:rsidRPr="00FA372C" w:rsidRDefault="00097CCC" w:rsidP="00FA372C">
            <w:pPr>
              <w:suppressLineNumbers/>
              <w:ind w:left="57" w:right="57"/>
              <w:rPr>
                <w:rFonts w:asciiTheme="minorHAnsi" w:hAnsiTheme="minorHAnsi" w:cstheme="minorHAnsi"/>
                <w:sz w:val="22"/>
                <w:szCs w:val="22"/>
                <w:lang w:val="sr-Cyrl-CS"/>
              </w:rPr>
            </w:pPr>
            <w:r w:rsidRPr="00000884">
              <w:rPr>
                <w:rFonts w:asciiTheme="minorHAnsi" w:hAnsiTheme="minorHAnsi" w:cstheme="minorHAnsi"/>
                <w:sz w:val="22"/>
                <w:szCs w:val="22"/>
              </w:rPr>
              <w:lastRenderedPageBreak/>
              <w:t xml:space="preserve">На интернет презентацији општине </w:t>
            </w:r>
            <w:r w:rsidR="00EE4C6C" w:rsidRPr="00000884">
              <w:rPr>
                <w:rFonts w:asciiTheme="minorHAnsi" w:hAnsiTheme="minorHAnsi" w:cstheme="minorHAnsi"/>
                <w:sz w:val="22"/>
                <w:szCs w:val="22"/>
                <w:lang w:val="sr-Cyrl-CS"/>
              </w:rPr>
              <w:t xml:space="preserve">Мерошина </w:t>
            </w:r>
            <w:r w:rsidR="00DF366F">
              <w:rPr>
                <w:rFonts w:asciiTheme="minorHAnsi" w:hAnsiTheme="minorHAnsi" w:cstheme="minorHAnsi"/>
                <w:sz w:val="22"/>
                <w:szCs w:val="22"/>
                <w:lang w:val="sr-Cyrl-CS"/>
              </w:rPr>
              <w:t>се редовно врши провера тачности и потпуности података о</w:t>
            </w:r>
            <w:r w:rsidR="00FA372C" w:rsidRPr="00000884">
              <w:rPr>
                <w:rFonts w:asciiTheme="minorHAnsi" w:hAnsiTheme="minorHAnsi" w:cstheme="minorHAnsi"/>
                <w:sz w:val="22"/>
                <w:szCs w:val="22"/>
              </w:rPr>
              <w:t>б</w:t>
            </w:r>
            <w:r w:rsidR="00DF366F">
              <w:rPr>
                <w:rFonts w:asciiTheme="minorHAnsi" w:hAnsiTheme="minorHAnsi" w:cstheme="minorHAnsi"/>
                <w:sz w:val="22"/>
                <w:szCs w:val="22"/>
                <w:lang w:val="sr-Cyrl-CS"/>
              </w:rPr>
              <w:t xml:space="preserve">јављених у </w:t>
            </w:r>
            <w:r w:rsidR="00DF366F">
              <w:rPr>
                <w:rFonts w:asciiTheme="minorHAnsi" w:hAnsiTheme="minorHAnsi" w:cstheme="minorHAnsi"/>
                <w:sz w:val="22"/>
                <w:szCs w:val="22"/>
                <w:lang w:val="sr-Cyrl-CS"/>
              </w:rPr>
              <w:lastRenderedPageBreak/>
              <w:t>Информатору и најкасније до краја сваког календарског месеца уносе се све промене настале током месеца</w:t>
            </w:r>
          </w:p>
        </w:tc>
        <w:tc>
          <w:tcPr>
            <w:tcW w:w="1950" w:type="dxa"/>
          </w:tcPr>
          <w:p w:rsidR="00097CCC" w:rsidRPr="00000884" w:rsidRDefault="00DF366F" w:rsidP="00DF366F">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lastRenderedPageBreak/>
              <w:t>Редовно а</w:t>
            </w:r>
            <w:r w:rsidR="00097CCC" w:rsidRPr="00000884">
              <w:rPr>
                <w:rFonts w:asciiTheme="minorHAnsi" w:hAnsiTheme="minorHAnsi" w:cstheme="minorHAnsi"/>
                <w:iCs/>
                <w:sz w:val="22"/>
                <w:szCs w:val="22"/>
              </w:rPr>
              <w:t xml:space="preserve">журирање већ постојећег Информатора о раду </w:t>
            </w:r>
            <w:r w:rsidR="00097CCC" w:rsidRPr="00000884">
              <w:rPr>
                <w:rFonts w:asciiTheme="minorHAnsi" w:hAnsiTheme="minorHAnsi" w:cstheme="minorHAnsi"/>
                <w:iCs/>
                <w:color w:val="000000"/>
                <w:sz w:val="22"/>
                <w:szCs w:val="22"/>
              </w:rPr>
              <w:t xml:space="preserve">Општине </w:t>
            </w:r>
            <w:r w:rsidR="00EE4C6C" w:rsidRPr="00000884">
              <w:rPr>
                <w:rFonts w:asciiTheme="minorHAnsi" w:hAnsiTheme="minorHAnsi" w:cstheme="minorHAnsi"/>
                <w:iCs/>
                <w:color w:val="000000"/>
                <w:sz w:val="22"/>
                <w:szCs w:val="22"/>
                <w:lang w:val="sr-Cyrl-CS"/>
              </w:rPr>
              <w:t xml:space="preserve">Мерошина </w:t>
            </w:r>
            <w:r w:rsidR="00097CCC" w:rsidRPr="00000884">
              <w:rPr>
                <w:rFonts w:asciiTheme="minorHAnsi" w:hAnsiTheme="minorHAnsi" w:cstheme="minorHAnsi"/>
                <w:iCs/>
                <w:sz w:val="22"/>
                <w:szCs w:val="22"/>
              </w:rPr>
              <w:t xml:space="preserve">на </w:t>
            </w:r>
            <w:r w:rsidR="00097CCC" w:rsidRPr="00000884">
              <w:rPr>
                <w:rFonts w:asciiTheme="minorHAnsi" w:hAnsiTheme="minorHAnsi" w:cstheme="minorHAnsi"/>
                <w:iCs/>
                <w:sz w:val="22"/>
                <w:szCs w:val="22"/>
              </w:rPr>
              <w:lastRenderedPageBreak/>
              <w:t>званичном сајту Општине</w:t>
            </w:r>
          </w:p>
        </w:tc>
        <w:tc>
          <w:tcPr>
            <w:tcW w:w="1734" w:type="dxa"/>
          </w:tcPr>
          <w:p w:rsidR="00097CCC" w:rsidRPr="00000884" w:rsidRDefault="00DF366F" w:rsidP="00DF366F">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lastRenderedPageBreak/>
              <w:t xml:space="preserve">Информатор о раду општине Мерошина се редовно ажурира сваког месеца </w:t>
            </w:r>
            <w:r>
              <w:rPr>
                <w:rFonts w:asciiTheme="minorHAnsi" w:hAnsiTheme="minorHAnsi" w:cstheme="minorHAnsi"/>
                <w:iCs/>
                <w:sz w:val="22"/>
                <w:szCs w:val="22"/>
              </w:rPr>
              <w:lastRenderedPageBreak/>
              <w:t>– најкасније до краја кале</w:t>
            </w:r>
            <w:r w:rsidR="00FA372C">
              <w:rPr>
                <w:rFonts w:asciiTheme="minorHAnsi" w:hAnsiTheme="minorHAnsi" w:cstheme="minorHAnsi"/>
                <w:iCs/>
                <w:sz w:val="22"/>
                <w:szCs w:val="22"/>
              </w:rPr>
              <w:t>н</w:t>
            </w:r>
            <w:r>
              <w:rPr>
                <w:rFonts w:asciiTheme="minorHAnsi" w:hAnsiTheme="minorHAnsi" w:cstheme="minorHAnsi"/>
                <w:iCs/>
                <w:sz w:val="22"/>
                <w:szCs w:val="22"/>
              </w:rPr>
              <w:t>дарског месеца</w:t>
            </w:r>
          </w:p>
        </w:tc>
        <w:tc>
          <w:tcPr>
            <w:tcW w:w="1559"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Начелник Општинске управе</w:t>
            </w:r>
          </w:p>
        </w:tc>
        <w:tc>
          <w:tcPr>
            <w:tcW w:w="1417" w:type="dxa"/>
          </w:tcPr>
          <w:p w:rsidR="00097CCC" w:rsidRPr="00000884" w:rsidRDefault="00097CCC" w:rsidP="00DF366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Најма</w:t>
            </w:r>
            <w:r w:rsidR="00FE4583" w:rsidRPr="00000884">
              <w:rPr>
                <w:rFonts w:asciiTheme="minorHAnsi" w:hAnsiTheme="minorHAnsi" w:cstheme="minorHAnsi"/>
                <w:iCs/>
                <w:sz w:val="22"/>
                <w:szCs w:val="22"/>
              </w:rPr>
              <w:t xml:space="preserve">ње једном </w:t>
            </w:r>
            <w:r w:rsidR="00DF366F">
              <w:rPr>
                <w:rFonts w:asciiTheme="minorHAnsi" w:hAnsiTheme="minorHAnsi" w:cstheme="minorHAnsi"/>
                <w:iCs/>
                <w:sz w:val="22"/>
                <w:szCs w:val="22"/>
              </w:rPr>
              <w:t xml:space="preserve">месечно почев од дана усвајања </w:t>
            </w:r>
            <w:r w:rsidR="00DF366F">
              <w:rPr>
                <w:rFonts w:asciiTheme="minorHAnsi" w:hAnsiTheme="minorHAnsi" w:cstheme="minorHAnsi"/>
                <w:iCs/>
                <w:sz w:val="22"/>
                <w:szCs w:val="22"/>
              </w:rPr>
              <w:lastRenderedPageBreak/>
              <w:t xml:space="preserve">ЛАП-а </w:t>
            </w:r>
          </w:p>
        </w:tc>
        <w:tc>
          <w:tcPr>
            <w:tcW w:w="1701"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За спровођење ове активности нису потребни </w:t>
            </w:r>
            <w:r w:rsidRPr="00000884">
              <w:rPr>
                <w:rFonts w:asciiTheme="minorHAnsi" w:hAnsiTheme="minorHAnsi" w:cstheme="minorHAnsi"/>
                <w:iCs/>
                <w:sz w:val="22"/>
                <w:szCs w:val="22"/>
              </w:rPr>
              <w:lastRenderedPageBreak/>
              <w:t>додатни ресурси</w:t>
            </w:r>
          </w:p>
        </w:tc>
        <w:tc>
          <w:tcPr>
            <w:tcW w:w="1359" w:type="dxa"/>
          </w:tcPr>
          <w:p w:rsidR="00097CCC" w:rsidRPr="00DF366F" w:rsidRDefault="00DF366F" w:rsidP="00DF366F">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lastRenderedPageBreak/>
              <w:t xml:space="preserve">Члан 17. Упутства за израду и објављивање </w:t>
            </w:r>
            <w:r>
              <w:rPr>
                <w:rFonts w:asciiTheme="minorHAnsi" w:hAnsiTheme="minorHAnsi" w:cstheme="minorHAnsi"/>
                <w:iCs/>
                <w:sz w:val="22"/>
                <w:szCs w:val="22"/>
              </w:rPr>
              <w:lastRenderedPageBreak/>
              <w:t>информатора о рад државних органа („Сл. гл. РС бр 68/10)</w:t>
            </w:r>
          </w:p>
        </w:tc>
      </w:tr>
      <w:tr w:rsidR="00097CCC" w:rsidRPr="00000884" w:rsidTr="00B07D67">
        <w:trPr>
          <w:trHeight w:val="30"/>
        </w:trPr>
        <w:tc>
          <w:tcPr>
            <w:tcW w:w="876" w:type="dxa"/>
          </w:tcPr>
          <w:p w:rsidR="00097CCC" w:rsidRPr="00000884" w:rsidRDefault="00DF366F" w:rsidP="002910AF">
            <w:pPr>
              <w:suppressLineNumbers/>
              <w:ind w:left="57" w:right="57"/>
              <w:jc w:val="center"/>
              <w:rPr>
                <w:rFonts w:asciiTheme="minorHAnsi" w:hAnsiTheme="minorHAnsi" w:cstheme="minorHAnsi"/>
                <w:sz w:val="22"/>
                <w:szCs w:val="22"/>
              </w:rPr>
            </w:pPr>
            <w:r>
              <w:rPr>
                <w:rFonts w:asciiTheme="minorHAnsi" w:hAnsiTheme="minorHAnsi" w:cstheme="minorHAnsi"/>
                <w:sz w:val="22"/>
                <w:szCs w:val="22"/>
              </w:rPr>
              <w:lastRenderedPageBreak/>
              <w:t>4.1</w:t>
            </w:r>
            <w:r w:rsidR="00097CCC" w:rsidRPr="00000884">
              <w:rPr>
                <w:rFonts w:asciiTheme="minorHAnsi" w:hAnsiTheme="minorHAnsi" w:cstheme="minorHAnsi"/>
                <w:sz w:val="22"/>
                <w:szCs w:val="22"/>
              </w:rPr>
              <w:t>.2</w:t>
            </w:r>
          </w:p>
        </w:tc>
        <w:tc>
          <w:tcPr>
            <w:tcW w:w="1701"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обавезу спровођења јавног конкурса за избор руководилаца свих јавних служби, јавних предузећа и других организација за које је надлежна </w:t>
            </w:r>
            <w:r w:rsidRPr="00000884">
              <w:rPr>
                <w:rFonts w:asciiTheme="minorHAnsi" w:hAnsiTheme="minorHAnsi" w:cstheme="minorHAnsi"/>
                <w:color w:val="000000"/>
                <w:sz w:val="22"/>
                <w:szCs w:val="22"/>
              </w:rPr>
              <w:t xml:space="preserve">Општина </w:t>
            </w:r>
            <w:r w:rsidR="00EE4C6C"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color w:val="000000"/>
                <w:sz w:val="22"/>
                <w:szCs w:val="22"/>
              </w:rPr>
              <w:t xml:space="preserve">.  </w:t>
            </w:r>
          </w:p>
        </w:tc>
        <w:tc>
          <w:tcPr>
            <w:tcW w:w="2553" w:type="dxa"/>
          </w:tcPr>
          <w:p w:rsidR="00097CCC" w:rsidRPr="00000884" w:rsidRDefault="00097CCC" w:rsidP="002910AF">
            <w:pPr>
              <w:suppressLineNumbers/>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Усвојен интерни акт којим се регулише поступак јавног конкурса за избор руководилаца свих јавних служби, јавних предузећа и других организацијаза које је надлежна Општина </w:t>
            </w:r>
            <w:r w:rsidR="00EE4C6C" w:rsidRPr="00000884">
              <w:rPr>
                <w:rFonts w:asciiTheme="minorHAnsi" w:hAnsiTheme="minorHAnsi" w:cstheme="minorHAnsi"/>
                <w:sz w:val="22"/>
                <w:szCs w:val="22"/>
              </w:rPr>
              <w:t>Мерошина</w:t>
            </w:r>
            <w:r w:rsidRPr="00000884">
              <w:rPr>
                <w:rFonts w:asciiTheme="minorHAnsi" w:hAnsiTheme="minorHAnsi" w:cstheme="minorHAnsi"/>
                <w:sz w:val="22"/>
                <w:szCs w:val="22"/>
              </w:rPr>
              <w:t>, са свим елементима рада комисије за спровођење конкурса</w:t>
            </w:r>
            <w:r w:rsidR="00B44D6F" w:rsidRPr="00000884">
              <w:rPr>
                <w:rFonts w:asciiTheme="minorHAnsi" w:hAnsiTheme="minorHAnsi" w:cstheme="minorHAnsi"/>
                <w:sz w:val="22"/>
                <w:szCs w:val="22"/>
              </w:rPr>
              <w:t xml:space="preserve">. </w:t>
            </w:r>
          </w:p>
        </w:tc>
        <w:tc>
          <w:tcPr>
            <w:tcW w:w="1950"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Донешење Одлука о измени и допуни Одлука о оснивању и Одлука о измени и допуни Статута предузећа и установатако да садрже елементе наведене у индикатору испуњености (квалитета)</w:t>
            </w:r>
            <w:r w:rsidRPr="00000884">
              <w:rPr>
                <w:rFonts w:asciiTheme="minorHAnsi" w:hAnsiTheme="minorHAnsi" w:cstheme="minorHAnsi"/>
                <w:iCs/>
                <w:color w:val="000000"/>
                <w:sz w:val="22"/>
                <w:szCs w:val="22"/>
              </w:rPr>
              <w:t>мере</w:t>
            </w:r>
          </w:p>
        </w:tc>
        <w:tc>
          <w:tcPr>
            <w:tcW w:w="1734"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Донете Одлуке о измени и допуни Одлука о оснивању и Одлука о измени и допуни Статута предузећа и установа</w:t>
            </w:r>
          </w:p>
        </w:tc>
        <w:tc>
          <w:tcPr>
            <w:tcW w:w="1559" w:type="dxa"/>
          </w:tcPr>
          <w:p w:rsidR="00097CCC" w:rsidRPr="00000884" w:rsidRDefault="00097CCC" w:rsidP="002910AF">
            <w:pPr>
              <w:widowControl/>
              <w:suppressAutoHyphens w:val="0"/>
              <w:spacing w:after="160" w:line="252" w:lineRule="auto"/>
              <w:ind w:left="57" w:right="57"/>
              <w:jc w:val="center"/>
              <w:rPr>
                <w:rFonts w:asciiTheme="minorHAnsi" w:hAnsiTheme="minorHAnsi" w:cstheme="minorHAnsi"/>
                <w:iCs/>
                <w:sz w:val="22"/>
                <w:szCs w:val="22"/>
              </w:rPr>
            </w:pPr>
            <w:r w:rsidRPr="00000884">
              <w:rPr>
                <w:rFonts w:asciiTheme="minorHAnsi" w:hAnsiTheme="minorHAnsi" w:cstheme="minorHAnsi"/>
                <w:sz w:val="22"/>
                <w:szCs w:val="22"/>
              </w:rPr>
              <w:t>Скупштина општине</w:t>
            </w:r>
          </w:p>
        </w:tc>
        <w:tc>
          <w:tcPr>
            <w:tcW w:w="1417" w:type="dxa"/>
          </w:tcPr>
          <w:p w:rsidR="00097CCC" w:rsidRPr="00000884" w:rsidRDefault="00097CCC" w:rsidP="00DF366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w:t>
            </w:r>
            <w:r w:rsidR="00DF366F">
              <w:rPr>
                <w:rFonts w:asciiTheme="minorHAnsi" w:hAnsiTheme="minorHAnsi" w:cstheme="minorHAnsi"/>
                <w:iCs/>
                <w:sz w:val="22"/>
                <w:szCs w:val="22"/>
              </w:rPr>
              <w:t>1</w:t>
            </w:r>
            <w:r w:rsidRPr="00000884">
              <w:rPr>
                <w:rFonts w:asciiTheme="minorHAnsi" w:hAnsiTheme="minorHAnsi" w:cstheme="minorHAnsi"/>
                <w:iCs/>
                <w:sz w:val="22"/>
                <w:szCs w:val="22"/>
              </w:rPr>
              <w:t>.</w:t>
            </w:r>
            <w:r w:rsidR="00DF366F">
              <w:rPr>
                <w:rFonts w:asciiTheme="minorHAnsi" w:hAnsiTheme="minorHAnsi" w:cstheme="minorHAnsi"/>
                <w:iCs/>
                <w:sz w:val="22"/>
                <w:szCs w:val="22"/>
              </w:rPr>
              <w:t>12</w:t>
            </w:r>
            <w:r w:rsidRPr="00000884">
              <w:rPr>
                <w:rFonts w:asciiTheme="minorHAnsi" w:hAnsiTheme="minorHAnsi" w:cstheme="minorHAnsi"/>
                <w:iCs/>
                <w:sz w:val="22"/>
                <w:szCs w:val="22"/>
              </w:rPr>
              <w:t>.</w:t>
            </w:r>
            <w:r w:rsidR="00FE4583" w:rsidRPr="00000884">
              <w:rPr>
                <w:rFonts w:asciiTheme="minorHAnsi" w:hAnsiTheme="minorHAnsi" w:cstheme="minorHAnsi"/>
                <w:iCs/>
                <w:sz w:val="22"/>
                <w:szCs w:val="22"/>
              </w:rPr>
              <w:t>20</w:t>
            </w:r>
            <w:r w:rsidR="00F04A49" w:rsidRPr="00000884">
              <w:rPr>
                <w:rFonts w:asciiTheme="minorHAnsi" w:hAnsiTheme="minorHAnsi" w:cstheme="minorHAnsi"/>
                <w:iCs/>
                <w:sz w:val="22"/>
                <w:szCs w:val="22"/>
              </w:rPr>
              <w:t>2</w:t>
            </w:r>
            <w:r w:rsidR="00DF366F">
              <w:rPr>
                <w:rFonts w:asciiTheme="minorHAnsi" w:hAnsiTheme="minorHAnsi" w:cstheme="minorHAnsi"/>
                <w:iCs/>
                <w:sz w:val="22"/>
                <w:szCs w:val="22"/>
              </w:rPr>
              <w:t>3</w:t>
            </w:r>
            <w:r w:rsidRPr="00000884">
              <w:rPr>
                <w:rFonts w:asciiTheme="minorHAnsi" w:hAnsiTheme="minorHAnsi" w:cstheme="minorHAnsi"/>
                <w:iCs/>
                <w:sz w:val="22"/>
                <w:szCs w:val="22"/>
              </w:rPr>
              <w:t>.</w:t>
            </w:r>
          </w:p>
        </w:tc>
        <w:tc>
          <w:tcPr>
            <w:tcW w:w="1701"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359" w:type="dxa"/>
          </w:tcPr>
          <w:p w:rsidR="00097CCC" w:rsidRPr="00000884" w:rsidRDefault="00097CCC" w:rsidP="002910AF">
            <w:pPr>
              <w:suppressLineNumbers/>
              <w:snapToGrid w:val="0"/>
              <w:ind w:left="57" w:right="57"/>
              <w:jc w:val="center"/>
              <w:rPr>
                <w:rFonts w:asciiTheme="minorHAnsi" w:hAnsiTheme="minorHAnsi" w:cstheme="minorHAnsi"/>
                <w:sz w:val="22"/>
                <w:szCs w:val="22"/>
              </w:rPr>
            </w:pPr>
          </w:p>
        </w:tc>
      </w:tr>
      <w:tr w:rsidR="00097CCC" w:rsidRPr="00000884" w:rsidTr="00B07D67">
        <w:trPr>
          <w:trHeight w:val="30"/>
        </w:trPr>
        <w:tc>
          <w:tcPr>
            <w:tcW w:w="876" w:type="dxa"/>
          </w:tcPr>
          <w:p w:rsidR="00097CCC" w:rsidRPr="00000884" w:rsidRDefault="00097CCC" w:rsidP="00DF366F">
            <w:pPr>
              <w:suppressLineNumbers/>
              <w:spacing w:line="252" w:lineRule="auto"/>
              <w:ind w:left="57" w:right="57"/>
              <w:jc w:val="center"/>
              <w:rPr>
                <w:rFonts w:asciiTheme="minorHAnsi" w:hAnsiTheme="minorHAnsi" w:cstheme="minorHAnsi"/>
                <w:sz w:val="22"/>
                <w:szCs w:val="22"/>
              </w:rPr>
            </w:pPr>
            <w:r w:rsidRPr="00000884">
              <w:rPr>
                <w:rFonts w:asciiTheme="minorHAnsi" w:hAnsiTheme="minorHAnsi" w:cstheme="minorHAnsi"/>
                <w:sz w:val="22"/>
                <w:szCs w:val="22"/>
              </w:rPr>
              <w:t>4.</w:t>
            </w:r>
            <w:r w:rsidR="00DF366F">
              <w:rPr>
                <w:rFonts w:asciiTheme="minorHAnsi" w:hAnsiTheme="minorHAnsi" w:cstheme="minorHAnsi"/>
                <w:sz w:val="22"/>
                <w:szCs w:val="22"/>
              </w:rPr>
              <w:t>1</w:t>
            </w:r>
            <w:r w:rsidRPr="00000884">
              <w:rPr>
                <w:rFonts w:asciiTheme="minorHAnsi" w:hAnsiTheme="minorHAnsi" w:cstheme="minorHAnsi"/>
                <w:sz w:val="22"/>
                <w:szCs w:val="22"/>
              </w:rPr>
              <w:t>.3</w:t>
            </w:r>
          </w:p>
        </w:tc>
        <w:tc>
          <w:tcPr>
            <w:tcW w:w="1701" w:type="dxa"/>
          </w:tcPr>
          <w:p w:rsidR="00097CCC" w:rsidRPr="00000884" w:rsidRDefault="00097CCC" w:rsidP="002910AF">
            <w:pPr>
              <w:suppressLineNumbers/>
              <w:spacing w:line="252" w:lineRule="auto"/>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обавезу да се сви конкурси за избор органа управљања и чланова </w:t>
            </w:r>
            <w:r w:rsidRPr="00000884">
              <w:rPr>
                <w:rFonts w:asciiTheme="minorHAnsi" w:hAnsiTheme="minorHAnsi" w:cstheme="minorHAnsi"/>
                <w:sz w:val="22"/>
                <w:szCs w:val="22"/>
              </w:rPr>
              <w:lastRenderedPageBreak/>
              <w:t xml:space="preserve">надзорних тела код којих Општина </w:t>
            </w:r>
            <w:r w:rsidR="00EE4C6C"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о томе одлучује спроводе уз примену јасних и прецизних услова и критеријума. </w:t>
            </w:r>
          </w:p>
        </w:tc>
        <w:tc>
          <w:tcPr>
            <w:tcW w:w="2553" w:type="dxa"/>
          </w:tcPr>
          <w:p w:rsidR="00097CCC" w:rsidRPr="00000884" w:rsidRDefault="00097CCC" w:rsidP="002910AF">
            <w:pPr>
              <w:suppressLineNumbers/>
              <w:spacing w:line="252" w:lineRule="auto"/>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 xml:space="preserve">Усвојен интерни акт којим се дефинишу јасни и прецизни услови критеријуми и процедура за избор. </w:t>
            </w:r>
          </w:p>
          <w:p w:rsidR="00097CCC" w:rsidRPr="00000884" w:rsidRDefault="00097CCC" w:rsidP="002910AF">
            <w:pPr>
              <w:suppressLineNumbers/>
              <w:spacing w:line="252" w:lineRule="auto"/>
              <w:ind w:left="57" w:right="57"/>
              <w:rPr>
                <w:rFonts w:asciiTheme="minorHAnsi" w:hAnsiTheme="minorHAnsi" w:cstheme="minorHAnsi"/>
                <w:sz w:val="22"/>
                <w:szCs w:val="22"/>
              </w:rPr>
            </w:pPr>
          </w:p>
        </w:tc>
        <w:tc>
          <w:tcPr>
            <w:tcW w:w="1950" w:type="dxa"/>
          </w:tcPr>
          <w:p w:rsidR="00097CCC" w:rsidRPr="00000884" w:rsidRDefault="00097CCC" w:rsidP="002910AF">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Донешење Одлука о измени и допуни Одлука о оснивању и Одлука о измени и допуни Статута предузећа и </w:t>
            </w:r>
            <w:r w:rsidRPr="00000884">
              <w:rPr>
                <w:rFonts w:asciiTheme="minorHAnsi" w:hAnsiTheme="minorHAnsi" w:cstheme="minorHAnsi"/>
                <w:iCs/>
                <w:sz w:val="22"/>
                <w:szCs w:val="22"/>
              </w:rPr>
              <w:lastRenderedPageBreak/>
              <w:t>установатако да садрже елементе наведене у индикатору испуњености (квалитета)</w:t>
            </w:r>
            <w:r w:rsidRPr="00000884">
              <w:rPr>
                <w:rFonts w:asciiTheme="minorHAnsi" w:hAnsiTheme="minorHAnsi" w:cstheme="minorHAnsi"/>
                <w:iCs/>
                <w:color w:val="000000"/>
                <w:sz w:val="22"/>
                <w:szCs w:val="22"/>
              </w:rPr>
              <w:t>мере</w:t>
            </w:r>
          </w:p>
        </w:tc>
        <w:tc>
          <w:tcPr>
            <w:tcW w:w="1734" w:type="dxa"/>
          </w:tcPr>
          <w:p w:rsidR="00097CCC" w:rsidRPr="00000884" w:rsidRDefault="00097CCC" w:rsidP="002910AF">
            <w:pPr>
              <w:widowControl/>
              <w:suppressAutoHyphens w:val="0"/>
              <w:spacing w:after="160" w:line="252" w:lineRule="auto"/>
              <w:ind w:left="57" w:right="57"/>
              <w:rPr>
                <w:rFonts w:asciiTheme="minorHAnsi" w:hAnsiTheme="minorHAnsi" w:cstheme="minorHAnsi"/>
                <w:sz w:val="22"/>
                <w:szCs w:val="22"/>
              </w:rPr>
            </w:pPr>
            <w:r w:rsidRPr="00000884">
              <w:rPr>
                <w:rFonts w:asciiTheme="minorHAnsi" w:hAnsiTheme="minorHAnsi" w:cstheme="minorHAnsi"/>
                <w:iCs/>
                <w:sz w:val="22"/>
                <w:szCs w:val="22"/>
              </w:rPr>
              <w:lastRenderedPageBreak/>
              <w:t xml:space="preserve">Донете Одлуке о измени и допуни Одлука о оснивању и Одлука о </w:t>
            </w:r>
            <w:r w:rsidRPr="00000884">
              <w:rPr>
                <w:rFonts w:asciiTheme="minorHAnsi" w:hAnsiTheme="minorHAnsi" w:cstheme="minorHAnsi"/>
                <w:iCs/>
                <w:sz w:val="22"/>
                <w:szCs w:val="22"/>
              </w:rPr>
              <w:lastRenderedPageBreak/>
              <w:t>измени и допуни Статута предузећа и установа</w:t>
            </w:r>
          </w:p>
        </w:tc>
        <w:tc>
          <w:tcPr>
            <w:tcW w:w="1559" w:type="dxa"/>
          </w:tcPr>
          <w:p w:rsidR="00097CCC" w:rsidRPr="00000884" w:rsidRDefault="00097CCC" w:rsidP="002910AF">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hAnsiTheme="minorHAnsi" w:cstheme="minorHAnsi"/>
                <w:sz w:val="22"/>
                <w:szCs w:val="22"/>
              </w:rPr>
              <w:lastRenderedPageBreak/>
              <w:t>Скупштина општине</w:t>
            </w:r>
          </w:p>
        </w:tc>
        <w:tc>
          <w:tcPr>
            <w:tcW w:w="1417" w:type="dxa"/>
          </w:tcPr>
          <w:p w:rsidR="00097CCC" w:rsidRPr="00000884" w:rsidRDefault="00B44D6F" w:rsidP="00DF366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w:t>
            </w:r>
            <w:r w:rsidR="00DF366F">
              <w:rPr>
                <w:rFonts w:asciiTheme="minorHAnsi" w:hAnsiTheme="minorHAnsi" w:cstheme="minorHAnsi"/>
                <w:iCs/>
                <w:sz w:val="22"/>
                <w:szCs w:val="22"/>
              </w:rPr>
              <w:t>1</w:t>
            </w:r>
            <w:r w:rsidRPr="00000884">
              <w:rPr>
                <w:rFonts w:asciiTheme="minorHAnsi" w:hAnsiTheme="minorHAnsi" w:cstheme="minorHAnsi"/>
                <w:iCs/>
                <w:sz w:val="22"/>
                <w:szCs w:val="22"/>
              </w:rPr>
              <w:t>.</w:t>
            </w:r>
            <w:r w:rsidR="00DF366F">
              <w:rPr>
                <w:rFonts w:asciiTheme="minorHAnsi" w:hAnsiTheme="minorHAnsi" w:cstheme="minorHAnsi"/>
                <w:iCs/>
                <w:sz w:val="22"/>
                <w:szCs w:val="22"/>
              </w:rPr>
              <w:t>12</w:t>
            </w:r>
            <w:r w:rsidRPr="00000884">
              <w:rPr>
                <w:rFonts w:asciiTheme="minorHAnsi" w:hAnsiTheme="minorHAnsi" w:cstheme="minorHAnsi"/>
                <w:iCs/>
                <w:sz w:val="22"/>
                <w:szCs w:val="22"/>
              </w:rPr>
              <w:t>.202</w:t>
            </w:r>
            <w:r w:rsidR="00DF366F">
              <w:rPr>
                <w:rFonts w:asciiTheme="minorHAnsi" w:hAnsiTheme="minorHAnsi" w:cstheme="minorHAnsi"/>
                <w:iCs/>
                <w:sz w:val="22"/>
                <w:szCs w:val="22"/>
              </w:rPr>
              <w:t>3</w:t>
            </w:r>
            <w:r w:rsidRPr="00000884">
              <w:rPr>
                <w:rFonts w:asciiTheme="minorHAnsi" w:hAnsiTheme="minorHAnsi" w:cstheme="minorHAnsi"/>
                <w:iCs/>
                <w:sz w:val="22"/>
                <w:szCs w:val="22"/>
              </w:rPr>
              <w:t>.</w:t>
            </w:r>
          </w:p>
        </w:tc>
        <w:tc>
          <w:tcPr>
            <w:tcW w:w="1701"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359" w:type="dxa"/>
          </w:tcPr>
          <w:p w:rsidR="00097CCC" w:rsidRPr="00000884" w:rsidRDefault="00097CCC" w:rsidP="002910AF">
            <w:pPr>
              <w:suppressLineNumbers/>
              <w:snapToGrid w:val="0"/>
              <w:ind w:left="57" w:right="57"/>
              <w:rPr>
                <w:rFonts w:asciiTheme="minorHAnsi" w:hAnsiTheme="minorHAnsi" w:cstheme="minorHAnsi"/>
                <w:iCs/>
                <w:sz w:val="22"/>
                <w:szCs w:val="22"/>
              </w:rPr>
            </w:pPr>
          </w:p>
        </w:tc>
      </w:tr>
    </w:tbl>
    <w:p w:rsidR="00980C34" w:rsidRPr="00000884" w:rsidRDefault="00980C34">
      <w:pPr>
        <w:widowControl/>
        <w:suppressAutoHyphens w:val="0"/>
        <w:rPr>
          <w:rFonts w:asciiTheme="minorHAnsi" w:hAnsiTheme="minorHAnsi" w:cstheme="minorHAnsi"/>
          <w:b/>
          <w:bCs/>
          <w:sz w:val="22"/>
          <w:szCs w:val="22"/>
        </w:rPr>
      </w:pPr>
    </w:p>
    <w:p w:rsidR="00097CCC" w:rsidRPr="00000884" w:rsidRDefault="00097CCC">
      <w:pPr>
        <w:suppressLineNumbers/>
        <w:jc w:val="center"/>
        <w:rPr>
          <w:rFonts w:asciiTheme="minorHAnsi" w:hAnsiTheme="minorHAnsi" w:cstheme="minorHAnsi"/>
          <w:b/>
          <w:bCs/>
          <w:sz w:val="22"/>
          <w:szCs w:val="22"/>
        </w:rPr>
      </w:pP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2629EE">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2629EE" w:rsidRDefault="00097CCC" w:rsidP="002629EE">
            <w:pPr>
              <w:pStyle w:val="Heading1"/>
              <w:rPr>
                <w:rFonts w:asciiTheme="minorHAnsi" w:hAnsiTheme="minorHAnsi" w:cstheme="minorHAnsi"/>
                <w:sz w:val="28"/>
                <w:szCs w:val="28"/>
              </w:rPr>
            </w:pPr>
            <w:bookmarkStart w:id="20" w:name="_Toc63636969"/>
            <w:r w:rsidRPr="002629EE">
              <w:rPr>
                <w:rFonts w:asciiTheme="minorHAnsi" w:hAnsiTheme="minorHAnsi" w:cstheme="minorHAnsi"/>
                <w:sz w:val="28"/>
                <w:szCs w:val="28"/>
              </w:rPr>
              <w:t>Област 5: Јавно-приватна партнерства и концесије</w:t>
            </w:r>
            <w:bookmarkEnd w:id="20"/>
          </w:p>
        </w:tc>
      </w:tr>
      <w:tr w:rsidR="00097CCC" w:rsidRPr="00000884" w:rsidTr="009467C3">
        <w:tc>
          <w:tcPr>
            <w:tcW w:w="15075" w:type="dxa"/>
            <w:tcBorders>
              <w:left w:val="single" w:sz="1" w:space="0" w:color="000000"/>
              <w:bottom w:val="single" w:sz="1" w:space="0" w:color="000000"/>
              <w:right w:val="single" w:sz="1" w:space="0" w:color="000000"/>
            </w:tcBorders>
            <w:shd w:val="clear" w:color="auto" w:fill="auto"/>
          </w:tcPr>
          <w:p w:rsidR="00097CCC" w:rsidRPr="00000884" w:rsidRDefault="00097CCC" w:rsidP="002910AF">
            <w:pPr>
              <w:ind w:left="57" w:right="57"/>
              <w:jc w:val="both"/>
              <w:rPr>
                <w:rFonts w:asciiTheme="minorHAnsi" w:hAnsiTheme="minorHAnsi" w:cstheme="minorHAnsi"/>
                <w:color w:val="000000"/>
                <w:sz w:val="22"/>
                <w:szCs w:val="22"/>
              </w:rPr>
            </w:pPr>
            <w:r w:rsidRPr="00000884">
              <w:rPr>
                <w:rFonts w:asciiTheme="minorHAnsi" w:hAnsiTheme="minorHAnsi" w:cstheme="minorHAnsi"/>
                <w:b/>
                <w:color w:val="000000"/>
                <w:sz w:val="22"/>
                <w:szCs w:val="22"/>
              </w:rPr>
              <w:t>Опис области:</w:t>
            </w:r>
            <w:r w:rsidRPr="00000884">
              <w:rPr>
                <w:rFonts w:asciiTheme="minorHAnsi" w:hAnsiTheme="minorHAnsi" w:cstheme="minorHAnsi"/>
                <w:color w:val="000000"/>
                <w:sz w:val="22"/>
                <w:szCs w:val="22"/>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w:t>
            </w:r>
          </w:p>
          <w:p w:rsidR="00097CCC" w:rsidRPr="00000884" w:rsidRDefault="00097CCC" w:rsidP="002910AF">
            <w:pPr>
              <w:ind w:left="57" w:right="57"/>
              <w:jc w:val="both"/>
              <w:rPr>
                <w:rFonts w:asciiTheme="minorHAnsi" w:hAnsiTheme="minorHAnsi" w:cstheme="minorHAnsi"/>
                <w:color w:val="000000"/>
                <w:sz w:val="22"/>
                <w:szCs w:val="22"/>
              </w:rPr>
            </w:pPr>
          </w:p>
          <w:p w:rsidR="00097CCC" w:rsidRPr="00000884" w:rsidRDefault="00097CCC" w:rsidP="002910AF">
            <w:pPr>
              <w:ind w:left="57" w:right="57"/>
              <w:jc w:val="both"/>
              <w:rPr>
                <w:rFonts w:asciiTheme="minorHAnsi" w:hAnsiTheme="minorHAnsi" w:cstheme="minorHAnsi"/>
                <w:sz w:val="22"/>
                <w:szCs w:val="22"/>
              </w:rPr>
            </w:pPr>
            <w:r w:rsidRPr="00000884">
              <w:rPr>
                <w:rFonts w:asciiTheme="minorHAnsi" w:hAnsiTheme="minorHAnsi" w:cstheme="minorHAnsi"/>
                <w:color w:val="000000"/>
                <w:sz w:val="22"/>
                <w:szCs w:val="22"/>
              </w:rPr>
              <w:t xml:space="preserve">Имајући у виду чињеницу да Општина </w:t>
            </w:r>
            <w:r w:rsidR="00614811"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color w:val="000000"/>
                <w:sz w:val="22"/>
                <w:szCs w:val="22"/>
              </w:rPr>
              <w:t xml:space="preserve"> као јавно тело може бити партнер у ЈПП,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Општина </w:t>
            </w:r>
            <w:r w:rsidR="00614811"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color w:val="000000"/>
                <w:sz w:val="22"/>
                <w:szCs w:val="22"/>
              </w:rPr>
              <w:t xml:space="preserve">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w:t>
            </w:r>
          </w:p>
        </w:tc>
      </w:tr>
    </w:tbl>
    <w:p w:rsidR="00097CCC" w:rsidRPr="00000884" w:rsidRDefault="00097CCC">
      <w:pPr>
        <w:rPr>
          <w:rFonts w:asciiTheme="minorHAnsi" w:hAnsiTheme="minorHAnsi" w:cstheme="minorHAnsi"/>
          <w:sz w:val="22"/>
          <w:szCs w:val="22"/>
        </w:rPr>
      </w:pPr>
    </w:p>
    <w:tbl>
      <w:tblPr>
        <w:tblStyle w:val="TableGrid"/>
        <w:tblW w:w="15027" w:type="dxa"/>
        <w:tblInd w:w="-318" w:type="dxa"/>
        <w:tblLayout w:type="fixed"/>
        <w:tblLook w:val="0000"/>
      </w:tblPr>
      <w:tblGrid>
        <w:gridCol w:w="1052"/>
        <w:gridCol w:w="1784"/>
        <w:gridCol w:w="2462"/>
        <w:gridCol w:w="1884"/>
        <w:gridCol w:w="1749"/>
        <w:gridCol w:w="1557"/>
        <w:gridCol w:w="1678"/>
        <w:gridCol w:w="1382"/>
        <w:gridCol w:w="1479"/>
      </w:tblGrid>
      <w:tr w:rsidR="00D50FF4" w:rsidRPr="00000884" w:rsidTr="00B07D67">
        <w:tc>
          <w:tcPr>
            <w:tcW w:w="15027" w:type="dxa"/>
            <w:gridSpan w:val="9"/>
          </w:tcPr>
          <w:p w:rsidR="00D50FF4" w:rsidRPr="00000884" w:rsidRDefault="00D50FF4" w:rsidP="002910AF">
            <w:pPr>
              <w:suppressLineNumbers/>
              <w:ind w:left="57" w:right="57"/>
              <w:rPr>
                <w:rFonts w:asciiTheme="minorHAnsi" w:hAnsiTheme="minorHAnsi" w:cstheme="minorHAnsi"/>
                <w:sz w:val="22"/>
                <w:szCs w:val="22"/>
              </w:rPr>
            </w:pPr>
            <w:r w:rsidRPr="00000884">
              <w:rPr>
                <w:rFonts w:asciiTheme="minorHAnsi" w:hAnsiTheme="minorHAnsi" w:cstheme="minorHAnsi"/>
                <w:b/>
                <w:bCs/>
                <w:sz w:val="22"/>
                <w:szCs w:val="22"/>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1B4795" w:rsidRPr="00000884" w:rsidTr="00B07D67">
        <w:trPr>
          <w:trHeight w:val="422"/>
        </w:trPr>
        <w:tc>
          <w:tcPr>
            <w:tcW w:w="7182" w:type="dxa"/>
            <w:gridSpan w:val="4"/>
            <w:vAlign w:val="center"/>
          </w:tcPr>
          <w:p w:rsidR="001B4795" w:rsidRPr="00000884" w:rsidRDefault="001B4795" w:rsidP="001B4795">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306" w:type="dxa"/>
            <w:gridSpan w:val="2"/>
          </w:tcPr>
          <w:p w:rsidR="001B4795" w:rsidRPr="00000884" w:rsidRDefault="001B4795" w:rsidP="001B4795">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539" w:type="dxa"/>
            <w:gridSpan w:val="3"/>
          </w:tcPr>
          <w:p w:rsidR="001B4795" w:rsidRPr="00000884" w:rsidRDefault="001B4795" w:rsidP="009D3037">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1B4795" w:rsidRPr="00000884" w:rsidRDefault="001B4795" w:rsidP="001B4795">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lastRenderedPageBreak/>
              <w:t>вредност индикатора</w:t>
            </w:r>
          </w:p>
        </w:tc>
      </w:tr>
      <w:tr w:rsidR="00D50FF4" w:rsidRPr="00000884" w:rsidTr="00B07D67">
        <w:trPr>
          <w:trHeight w:val="422"/>
        </w:trPr>
        <w:tc>
          <w:tcPr>
            <w:tcW w:w="7182" w:type="dxa"/>
            <w:gridSpan w:val="4"/>
          </w:tcPr>
          <w:p w:rsidR="00D50FF4" w:rsidRPr="00000884" w:rsidRDefault="00D50FF4" w:rsidP="002910AF">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lastRenderedPageBreak/>
              <w:t xml:space="preserve">Усвојене јавне политике на нивоу </w:t>
            </w:r>
            <w:r w:rsidRPr="00000884">
              <w:rPr>
                <w:rFonts w:asciiTheme="minorHAnsi" w:hAnsiTheme="minorHAnsi" w:cstheme="minorHAnsi"/>
                <w:color w:val="000000"/>
                <w:sz w:val="22"/>
                <w:szCs w:val="22"/>
              </w:rPr>
              <w:t xml:space="preserve">Општине </w:t>
            </w:r>
            <w:r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sz w:val="22"/>
                <w:szCs w:val="22"/>
              </w:rPr>
              <w:t>које обезбеђују отклањање ризика од корупције у примени прописа у области јавно приватних партнерстава</w:t>
            </w:r>
          </w:p>
        </w:tc>
        <w:tc>
          <w:tcPr>
            <w:tcW w:w="3306" w:type="dxa"/>
            <w:gridSpan w:val="2"/>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 тренутку израде ЛАП-а </w:t>
            </w:r>
            <w:r w:rsidRPr="00000884">
              <w:rPr>
                <w:rFonts w:asciiTheme="minorHAnsi" w:hAnsiTheme="minorHAnsi" w:cstheme="minorHAnsi"/>
                <w:sz w:val="22"/>
                <w:szCs w:val="22"/>
                <w:lang w:val="sr-Cyrl-CS"/>
              </w:rPr>
              <w:t xml:space="preserve">не </w:t>
            </w:r>
            <w:r w:rsidRPr="00000884">
              <w:rPr>
                <w:rFonts w:asciiTheme="minorHAnsi" w:hAnsiTheme="minorHAnsi" w:cstheme="minorHAnsi"/>
                <w:sz w:val="22"/>
                <w:szCs w:val="22"/>
              </w:rPr>
              <w:t>постоје акт</w:t>
            </w:r>
            <w:r w:rsidRPr="00000884">
              <w:rPr>
                <w:rFonts w:asciiTheme="minorHAnsi" w:hAnsiTheme="minorHAnsi" w:cstheme="minorHAnsi"/>
                <w:sz w:val="22"/>
                <w:szCs w:val="22"/>
                <w:lang w:val="sr-Cyrl-CS"/>
              </w:rPr>
              <w:t>и</w:t>
            </w:r>
            <w:r w:rsidRPr="00000884">
              <w:rPr>
                <w:rFonts w:asciiTheme="minorHAnsi" w:hAnsiTheme="minorHAnsi" w:cstheme="minorHAnsi"/>
                <w:sz w:val="22"/>
                <w:szCs w:val="22"/>
              </w:rPr>
              <w:t xml:space="preserve"> кој</w:t>
            </w:r>
            <w:r w:rsidRPr="00000884">
              <w:rPr>
                <w:rFonts w:asciiTheme="minorHAnsi" w:hAnsiTheme="minorHAnsi" w:cstheme="minorHAnsi"/>
                <w:sz w:val="22"/>
                <w:szCs w:val="22"/>
                <w:lang w:val="sr-Cyrl-CS"/>
              </w:rPr>
              <w:t>и</w:t>
            </w:r>
            <w:r w:rsidRPr="00000884">
              <w:rPr>
                <w:rFonts w:asciiTheme="minorHAnsi" w:hAnsiTheme="minorHAnsi" w:cstheme="minorHAnsi"/>
                <w:sz w:val="22"/>
                <w:szCs w:val="22"/>
              </w:rPr>
              <w:t xml:space="preserve"> обезбеђују отклањање ризика од корупције у примени прописа у овој области</w:t>
            </w:r>
            <w:r w:rsidRPr="00000884">
              <w:rPr>
                <w:rFonts w:asciiTheme="minorHAnsi" w:hAnsiTheme="minorHAnsi" w:cstheme="minorHAnsi"/>
                <w:sz w:val="22"/>
                <w:szCs w:val="22"/>
                <w:lang w:val="sr-Cyrl-CS"/>
              </w:rPr>
              <w:t xml:space="preserve">. </w:t>
            </w:r>
          </w:p>
          <w:p w:rsidR="00D50FF4" w:rsidRPr="00000884" w:rsidRDefault="00D50FF4" w:rsidP="002910AF">
            <w:pPr>
              <w:suppressLineNumbers/>
              <w:snapToGrid w:val="0"/>
              <w:ind w:left="57" w:right="57"/>
              <w:rPr>
                <w:rFonts w:asciiTheme="minorHAnsi" w:hAnsiTheme="minorHAnsi" w:cstheme="minorHAnsi"/>
                <w:iCs/>
                <w:sz w:val="22"/>
                <w:szCs w:val="22"/>
              </w:rPr>
            </w:pPr>
          </w:p>
        </w:tc>
        <w:tc>
          <w:tcPr>
            <w:tcW w:w="4539" w:type="dxa"/>
            <w:gridSpan w:val="3"/>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У периоду спровођења ЛАП-а </w:t>
            </w:r>
            <w:r w:rsidRPr="00000884">
              <w:rPr>
                <w:rFonts w:asciiTheme="minorHAnsi" w:hAnsiTheme="minorHAnsi" w:cstheme="minorHAnsi"/>
                <w:iCs/>
                <w:sz w:val="22"/>
                <w:szCs w:val="22"/>
                <w:lang w:val="sr-Cyrl-CS"/>
              </w:rPr>
              <w:t xml:space="preserve">потребно је израдити акте </w:t>
            </w:r>
            <w:r w:rsidRPr="00000884">
              <w:rPr>
                <w:rFonts w:asciiTheme="minorHAnsi" w:hAnsiTheme="minorHAnsi" w:cstheme="minorHAnsi"/>
                <w:sz w:val="22"/>
                <w:szCs w:val="22"/>
              </w:rPr>
              <w:t>кој</w:t>
            </w:r>
            <w:r w:rsidRPr="00000884">
              <w:rPr>
                <w:rFonts w:asciiTheme="minorHAnsi" w:hAnsiTheme="minorHAnsi" w:cstheme="minorHAnsi"/>
                <w:sz w:val="22"/>
                <w:szCs w:val="22"/>
                <w:lang w:val="sr-Cyrl-CS"/>
              </w:rPr>
              <w:t>и</w:t>
            </w:r>
            <w:r w:rsidRPr="00000884">
              <w:rPr>
                <w:rFonts w:asciiTheme="minorHAnsi" w:hAnsiTheme="minorHAnsi" w:cstheme="minorHAnsi"/>
                <w:sz w:val="22"/>
                <w:szCs w:val="22"/>
              </w:rPr>
              <w:t xml:space="preserve"> обезбеђују отклањање ризика од корупције у примени прописа у овој области</w:t>
            </w:r>
            <w:r w:rsidRPr="00000884">
              <w:rPr>
                <w:rFonts w:asciiTheme="minorHAnsi" w:hAnsiTheme="minorHAnsi" w:cstheme="minorHAnsi"/>
                <w:sz w:val="22"/>
                <w:szCs w:val="22"/>
                <w:lang w:val="sr-Cyrl-CS"/>
              </w:rPr>
              <w:t xml:space="preserve">. </w:t>
            </w:r>
          </w:p>
          <w:p w:rsidR="00D50FF4" w:rsidRPr="00000884" w:rsidRDefault="00D50FF4" w:rsidP="002910AF">
            <w:pPr>
              <w:suppressLineNumbers/>
              <w:snapToGrid w:val="0"/>
              <w:ind w:left="57" w:right="57"/>
              <w:rPr>
                <w:rFonts w:asciiTheme="minorHAnsi" w:hAnsiTheme="minorHAnsi" w:cstheme="minorHAnsi"/>
                <w:sz w:val="22"/>
                <w:szCs w:val="22"/>
              </w:rPr>
            </w:pPr>
          </w:p>
        </w:tc>
      </w:tr>
      <w:tr w:rsidR="00D50FF4" w:rsidRPr="00000884" w:rsidTr="00B07D67">
        <w:trPr>
          <w:trHeight w:val="422"/>
        </w:trPr>
        <w:tc>
          <w:tcPr>
            <w:tcW w:w="1052" w:type="dxa"/>
          </w:tcPr>
          <w:p w:rsidR="00D50FF4" w:rsidRPr="00000884" w:rsidRDefault="00D50FF4"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784" w:type="dxa"/>
          </w:tcPr>
          <w:p w:rsidR="00D50FF4" w:rsidRPr="00000884" w:rsidRDefault="00D50FF4"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462"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884"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49"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57"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78"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382" w:type="dxa"/>
          </w:tcPr>
          <w:p w:rsidR="00D50FF4" w:rsidRPr="00000884" w:rsidRDefault="00D50FF4"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479" w:type="dxa"/>
          </w:tcPr>
          <w:p w:rsidR="00D50FF4" w:rsidRPr="00000884" w:rsidRDefault="00D50FF4"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D50FF4" w:rsidRPr="00000884" w:rsidTr="00B07D67">
        <w:trPr>
          <w:trHeight w:val="422"/>
        </w:trPr>
        <w:tc>
          <w:tcPr>
            <w:tcW w:w="1052" w:type="dxa"/>
          </w:tcPr>
          <w:p w:rsidR="00D50FF4" w:rsidRPr="00000884" w:rsidRDefault="00D50FF4"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5.1.1</w:t>
            </w:r>
          </w:p>
        </w:tc>
        <w:tc>
          <w:tcPr>
            <w:tcW w:w="1784" w:type="dxa"/>
          </w:tcPr>
          <w:p w:rsidR="00D50FF4" w:rsidRPr="00000884" w:rsidRDefault="00D50FF4"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Дефинисати локално специфичне области које могу бити предмет концесије</w:t>
            </w:r>
          </w:p>
        </w:tc>
        <w:tc>
          <w:tcPr>
            <w:tcW w:w="2462" w:type="dxa"/>
          </w:tcPr>
          <w:p w:rsidR="00D50FF4" w:rsidRPr="00000884" w:rsidRDefault="00D50FF4" w:rsidP="002910AF">
            <w:pPr>
              <w:suppressLineNumbers/>
              <w:ind w:left="57" w:right="57"/>
              <w:rPr>
                <w:rFonts w:asciiTheme="minorHAnsi" w:hAnsiTheme="minorHAnsi" w:cstheme="minorHAnsi"/>
                <w:iCs/>
                <w:color w:val="000000"/>
                <w:sz w:val="22"/>
                <w:szCs w:val="22"/>
              </w:rPr>
            </w:pPr>
            <w:r w:rsidRPr="00000884">
              <w:rPr>
                <w:rFonts w:asciiTheme="minorHAnsi" w:hAnsiTheme="minorHAnsi" w:cstheme="minorHAnsi"/>
                <w:sz w:val="22"/>
                <w:szCs w:val="22"/>
              </w:rPr>
              <w:t xml:space="preserve">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као и у складу са потребама локалног становништва.</w:t>
            </w:r>
          </w:p>
        </w:tc>
        <w:tc>
          <w:tcPr>
            <w:tcW w:w="1884" w:type="dxa"/>
          </w:tcPr>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hAnsiTheme="minorHAnsi" w:cstheme="minorHAnsi"/>
                <w:iCs/>
                <w:color w:val="000000"/>
                <w:sz w:val="22"/>
                <w:szCs w:val="22"/>
              </w:rPr>
              <w:t>Доношење појединачних Одлука о поверавању обављања  делатности путем концесије за поједине области</w:t>
            </w:r>
          </w:p>
        </w:tc>
        <w:tc>
          <w:tcPr>
            <w:tcW w:w="1749" w:type="dxa"/>
          </w:tcPr>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eastAsia="ar-SA" w:bidi="ar-SA"/>
              </w:rPr>
              <w:t xml:space="preserve">Донета </w:t>
            </w:r>
            <w:r w:rsidRPr="00000884">
              <w:rPr>
                <w:rFonts w:asciiTheme="minorHAnsi" w:eastAsia="Calibri" w:hAnsiTheme="minorHAnsi" w:cstheme="minorHAnsi"/>
                <w:sz w:val="22"/>
                <w:szCs w:val="22"/>
                <w:lang w:val="sr-Latn-CS" w:eastAsia="ar-SA" w:bidi="ar-SA"/>
              </w:rPr>
              <w:t>Одлук</w:t>
            </w:r>
            <w:r w:rsidRPr="00000884">
              <w:rPr>
                <w:rFonts w:asciiTheme="minorHAnsi" w:eastAsia="Calibri" w:hAnsiTheme="minorHAnsi" w:cstheme="minorHAnsi"/>
                <w:sz w:val="22"/>
                <w:szCs w:val="22"/>
                <w:lang w:eastAsia="ar-SA" w:bidi="ar-SA"/>
              </w:rPr>
              <w:t>а</w:t>
            </w:r>
            <w:r w:rsidRPr="00000884">
              <w:rPr>
                <w:rFonts w:asciiTheme="minorHAnsi" w:hAnsiTheme="minorHAnsi" w:cstheme="minorHAnsi"/>
                <w:iCs/>
                <w:sz w:val="22"/>
                <w:szCs w:val="22"/>
              </w:rPr>
              <w:t>о поверавању обављања  делатности путем концесије</w:t>
            </w:r>
          </w:p>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p>
        </w:tc>
        <w:tc>
          <w:tcPr>
            <w:tcW w:w="1557" w:type="dxa"/>
          </w:tcPr>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 xml:space="preserve">Скупштина општине </w:t>
            </w:r>
          </w:p>
        </w:tc>
        <w:tc>
          <w:tcPr>
            <w:tcW w:w="1678" w:type="dxa"/>
          </w:tcPr>
          <w:p w:rsidR="00D50FF4" w:rsidRPr="00000884" w:rsidRDefault="00D50FF4" w:rsidP="002910AF">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eastAsia="ar-SA" w:bidi="ar-SA"/>
              </w:rPr>
              <w:t>31.12.2021.</w:t>
            </w:r>
          </w:p>
        </w:tc>
        <w:tc>
          <w:tcPr>
            <w:tcW w:w="1382" w:type="dxa"/>
          </w:tcPr>
          <w:p w:rsidR="00D50FF4" w:rsidRPr="00000884" w:rsidRDefault="00D50FF4"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479" w:type="dxa"/>
          </w:tcPr>
          <w:p w:rsidR="00D50FF4" w:rsidRPr="00000884" w:rsidRDefault="00D50FF4" w:rsidP="002910AF">
            <w:pPr>
              <w:suppressLineNumbers/>
              <w:snapToGrid w:val="0"/>
              <w:ind w:left="57" w:right="57"/>
              <w:rPr>
                <w:rFonts w:asciiTheme="minorHAnsi" w:hAnsiTheme="minorHAnsi" w:cstheme="minorHAnsi"/>
                <w:sz w:val="22"/>
                <w:szCs w:val="22"/>
              </w:rPr>
            </w:pPr>
          </w:p>
        </w:tc>
      </w:tr>
      <w:tr w:rsidR="00D50FF4" w:rsidRPr="00000884" w:rsidTr="00B07D67">
        <w:trPr>
          <w:trHeight w:val="422"/>
        </w:trPr>
        <w:tc>
          <w:tcPr>
            <w:tcW w:w="1052" w:type="dxa"/>
          </w:tcPr>
          <w:p w:rsidR="00D50FF4" w:rsidRPr="00000884" w:rsidRDefault="00D50FF4" w:rsidP="002629EE">
            <w:pPr>
              <w:suppressLineNumbers/>
              <w:ind w:left="57" w:right="57"/>
              <w:jc w:val="center"/>
              <w:rPr>
                <w:rFonts w:asciiTheme="minorHAnsi" w:eastAsia="Calibri" w:hAnsiTheme="minorHAnsi" w:cstheme="minorHAnsi"/>
                <w:sz w:val="22"/>
                <w:szCs w:val="22"/>
                <w:lang w:val="sr-Latn-CS" w:eastAsia="ar-SA" w:bidi="ar-SA"/>
              </w:rPr>
            </w:pPr>
            <w:r w:rsidRPr="00000884">
              <w:rPr>
                <w:rFonts w:asciiTheme="minorHAnsi" w:hAnsiTheme="minorHAnsi" w:cstheme="minorHAnsi"/>
                <w:sz w:val="22"/>
                <w:szCs w:val="22"/>
              </w:rPr>
              <w:t>5.</w:t>
            </w:r>
            <w:r>
              <w:rPr>
                <w:rFonts w:asciiTheme="minorHAnsi" w:hAnsiTheme="minorHAnsi" w:cstheme="minorHAnsi"/>
                <w:sz w:val="22"/>
                <w:szCs w:val="22"/>
              </w:rPr>
              <w:t>1</w:t>
            </w:r>
            <w:r w:rsidRPr="00000884">
              <w:rPr>
                <w:rFonts w:asciiTheme="minorHAnsi" w:hAnsiTheme="minorHAnsi" w:cstheme="minorHAnsi"/>
                <w:sz w:val="22"/>
                <w:szCs w:val="22"/>
              </w:rPr>
              <w:t>.</w:t>
            </w:r>
            <w:r>
              <w:rPr>
                <w:rFonts w:asciiTheme="minorHAnsi" w:hAnsiTheme="minorHAnsi" w:cstheme="minorHAnsi"/>
                <w:sz w:val="22"/>
                <w:szCs w:val="22"/>
              </w:rPr>
              <w:t>2</w:t>
            </w:r>
          </w:p>
        </w:tc>
        <w:tc>
          <w:tcPr>
            <w:tcW w:w="1784" w:type="dxa"/>
          </w:tcPr>
          <w:p w:rsidR="00D50FF4" w:rsidRPr="00000884" w:rsidRDefault="00D50FF4" w:rsidP="002910AF">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sz w:val="22"/>
                <w:szCs w:val="22"/>
                <w:lang w:val="sr-Latn-CS" w:eastAsia="ar-SA" w:bidi="ar-SA"/>
              </w:rPr>
              <w:t xml:space="preserve">Прописати интерну организациону процедуру спровођења надзора над реализацијом јавних уговора. </w:t>
            </w:r>
          </w:p>
        </w:tc>
        <w:tc>
          <w:tcPr>
            <w:tcW w:w="2462" w:type="dxa"/>
          </w:tcPr>
          <w:p w:rsidR="00D50FF4" w:rsidRPr="00000884" w:rsidRDefault="00D50FF4" w:rsidP="002910AF">
            <w:pPr>
              <w:suppressLineNumbers/>
              <w:ind w:left="57" w:right="57"/>
              <w:rPr>
                <w:rFonts w:asciiTheme="minorHAnsi" w:eastAsia="Calibri" w:hAnsiTheme="minorHAnsi" w:cstheme="minorHAnsi"/>
                <w:color w:val="000000"/>
                <w:sz w:val="22"/>
                <w:szCs w:val="22"/>
                <w:lang w:eastAsia="ar-SA" w:bidi="ar-SA"/>
              </w:rPr>
            </w:pPr>
            <w:r w:rsidRPr="00000884">
              <w:rPr>
                <w:rFonts w:asciiTheme="minorHAnsi" w:hAnsiTheme="minorHAnsi" w:cstheme="minorHAnsi"/>
                <w:sz w:val="22"/>
                <w:szCs w:val="22"/>
              </w:rPr>
              <w:t>Усвојен интерни акт којим се прописује интерна организациона процедура спровођења надзора над реализацијом јавних уговора.</w:t>
            </w:r>
          </w:p>
        </w:tc>
        <w:tc>
          <w:tcPr>
            <w:tcW w:w="1884" w:type="dxa"/>
          </w:tcPr>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color w:val="000000"/>
                <w:sz w:val="22"/>
                <w:szCs w:val="22"/>
                <w:lang w:eastAsia="ar-SA" w:bidi="ar-SA"/>
              </w:rPr>
              <w:t xml:space="preserve">Доношење Одлуке о спровођењу надзора над реализацијом јавних уговора за обављање делатности путем концесије и о ЈПП без </w:t>
            </w:r>
            <w:r w:rsidRPr="00000884">
              <w:rPr>
                <w:rFonts w:asciiTheme="minorHAnsi" w:eastAsia="Calibri" w:hAnsiTheme="minorHAnsi" w:cstheme="minorHAnsi"/>
                <w:color w:val="000000"/>
                <w:sz w:val="22"/>
                <w:szCs w:val="22"/>
                <w:lang w:eastAsia="ar-SA" w:bidi="ar-SA"/>
              </w:rPr>
              <w:lastRenderedPageBreak/>
              <w:t>елемената концесије</w:t>
            </w:r>
          </w:p>
        </w:tc>
        <w:tc>
          <w:tcPr>
            <w:tcW w:w="1749" w:type="dxa"/>
          </w:tcPr>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lastRenderedPageBreak/>
              <w:t xml:space="preserve">Донета </w:t>
            </w:r>
            <w:r w:rsidRPr="00000884">
              <w:rPr>
                <w:rFonts w:asciiTheme="minorHAnsi" w:eastAsia="Calibri" w:hAnsiTheme="minorHAnsi" w:cstheme="minorHAnsi"/>
                <w:color w:val="000000"/>
                <w:sz w:val="22"/>
                <w:szCs w:val="22"/>
                <w:lang w:eastAsia="ar-SA" w:bidi="ar-SA"/>
              </w:rPr>
              <w:t xml:space="preserve">Одлука о спровођењу надзора над реализацијом јавних уговора путем концесије и о ЈПП без елемената </w:t>
            </w:r>
            <w:r w:rsidRPr="00000884">
              <w:rPr>
                <w:rFonts w:asciiTheme="minorHAnsi" w:eastAsia="Calibri" w:hAnsiTheme="minorHAnsi" w:cstheme="minorHAnsi"/>
                <w:color w:val="000000"/>
                <w:sz w:val="22"/>
                <w:szCs w:val="22"/>
                <w:lang w:eastAsia="ar-SA" w:bidi="ar-SA"/>
              </w:rPr>
              <w:lastRenderedPageBreak/>
              <w:t>концесије</w:t>
            </w:r>
          </w:p>
        </w:tc>
        <w:tc>
          <w:tcPr>
            <w:tcW w:w="1557" w:type="dxa"/>
          </w:tcPr>
          <w:p w:rsidR="00D50FF4" w:rsidRPr="00000884" w:rsidRDefault="00D50FF4" w:rsidP="002910AF">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lastRenderedPageBreak/>
              <w:t>Скупштина општине</w:t>
            </w:r>
          </w:p>
        </w:tc>
        <w:tc>
          <w:tcPr>
            <w:tcW w:w="1678" w:type="dxa"/>
          </w:tcPr>
          <w:p w:rsidR="00D50FF4" w:rsidRPr="00000884" w:rsidRDefault="00D50FF4" w:rsidP="002910AF">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eastAsia="ar-SA" w:bidi="ar-SA"/>
              </w:rPr>
              <w:t>31.12.2021.</w:t>
            </w:r>
          </w:p>
        </w:tc>
        <w:tc>
          <w:tcPr>
            <w:tcW w:w="1382" w:type="dxa"/>
          </w:tcPr>
          <w:p w:rsidR="00D50FF4" w:rsidRPr="00000884" w:rsidRDefault="00D50FF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479" w:type="dxa"/>
          </w:tcPr>
          <w:p w:rsidR="00D50FF4" w:rsidRPr="00000884" w:rsidRDefault="00D50FF4" w:rsidP="002910AF">
            <w:pPr>
              <w:suppressLineNumbers/>
              <w:snapToGrid w:val="0"/>
              <w:ind w:left="57" w:right="57"/>
              <w:rPr>
                <w:rFonts w:asciiTheme="minorHAnsi" w:hAnsiTheme="minorHAnsi" w:cstheme="minorHAnsi"/>
                <w:iCs/>
                <w:sz w:val="22"/>
                <w:szCs w:val="22"/>
              </w:rPr>
            </w:pPr>
          </w:p>
        </w:tc>
      </w:tr>
      <w:tr w:rsidR="00D50FF4" w:rsidRPr="00000884" w:rsidTr="00B07D67">
        <w:tc>
          <w:tcPr>
            <w:tcW w:w="15027" w:type="dxa"/>
            <w:gridSpan w:val="9"/>
            <w:shd w:val="clear" w:color="auto" w:fill="BFBFBF" w:themeFill="background1" w:themeFillShade="BF"/>
          </w:tcPr>
          <w:p w:rsidR="00D50FF4" w:rsidRPr="002629EE" w:rsidRDefault="00D50FF4" w:rsidP="002629EE">
            <w:pPr>
              <w:pStyle w:val="Heading1"/>
              <w:rPr>
                <w:rFonts w:asciiTheme="minorHAnsi" w:hAnsiTheme="minorHAnsi" w:cstheme="minorHAnsi"/>
                <w:sz w:val="28"/>
                <w:szCs w:val="28"/>
              </w:rPr>
            </w:pPr>
            <w:bookmarkStart w:id="21" w:name="_Toc63636970"/>
            <w:r w:rsidRPr="002629EE">
              <w:rPr>
                <w:rFonts w:asciiTheme="minorHAnsi" w:hAnsiTheme="minorHAnsi" w:cstheme="minorHAnsi"/>
                <w:sz w:val="28"/>
                <w:szCs w:val="28"/>
              </w:rPr>
              <w:lastRenderedPageBreak/>
              <w:t xml:space="preserve">Област 6: Управљање јавном својином Општине </w:t>
            </w:r>
            <w:r w:rsidRPr="00B07D67">
              <w:rPr>
                <w:rFonts w:asciiTheme="minorHAnsi" w:hAnsiTheme="minorHAnsi" w:cstheme="minorHAnsi"/>
                <w:sz w:val="28"/>
                <w:szCs w:val="28"/>
              </w:rPr>
              <w:t>Мерошина</w:t>
            </w:r>
            <w:bookmarkEnd w:id="21"/>
          </w:p>
        </w:tc>
      </w:tr>
      <w:tr w:rsidR="00D50FF4" w:rsidRPr="00000884" w:rsidTr="00B07D67">
        <w:tc>
          <w:tcPr>
            <w:tcW w:w="15027" w:type="dxa"/>
            <w:gridSpan w:val="9"/>
          </w:tcPr>
          <w:p w:rsidR="00D50FF4" w:rsidRPr="00000884" w:rsidRDefault="00D50FF4" w:rsidP="002629EE">
            <w:pPr>
              <w:ind w:left="57" w:right="57"/>
              <w:jc w:val="both"/>
              <w:rPr>
                <w:rFonts w:asciiTheme="minorHAnsi" w:hAnsiTheme="minorHAnsi" w:cstheme="minorHAnsi"/>
                <w:sz w:val="22"/>
                <w:szCs w:val="22"/>
              </w:rPr>
            </w:pPr>
            <w:r w:rsidRPr="00000884">
              <w:rPr>
                <w:rFonts w:asciiTheme="minorHAnsi" w:hAnsiTheme="minorHAnsi" w:cstheme="minorHAnsi"/>
                <w:b/>
                <w:color w:val="000000"/>
                <w:sz w:val="22"/>
                <w:szCs w:val="22"/>
              </w:rPr>
              <w:t>Опис области</w:t>
            </w:r>
            <w:r w:rsidRPr="00000884">
              <w:rPr>
                <w:rFonts w:asciiTheme="minorHAnsi" w:hAnsiTheme="minorHAnsi" w:cstheme="minorHAnsi"/>
                <w:color w:val="000000"/>
                <w:sz w:val="22"/>
                <w:szCs w:val="22"/>
              </w:rPr>
              <w:t xml:space="preserve">: Према Закону о јавној својини </w:t>
            </w:r>
            <w:bookmarkStart w:id="22" w:name="sadrzaj2"/>
            <w:bookmarkEnd w:id="22"/>
            <w:r w:rsidRPr="00000884">
              <w:rPr>
                <w:rFonts w:asciiTheme="minorHAnsi" w:hAnsiTheme="minorHAnsi" w:cstheme="minorHAnsi"/>
                <w:color w:val="000000"/>
                <w:sz w:val="22"/>
                <w:szCs w:val="22"/>
              </w:rPr>
              <w:t xml:space="preserve">Општина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w:t>
            </w:r>
          </w:p>
        </w:tc>
      </w:tr>
    </w:tbl>
    <w:p w:rsidR="00B040CD" w:rsidRPr="00000884" w:rsidRDefault="00B040CD">
      <w:pPr>
        <w:rPr>
          <w:rFonts w:asciiTheme="minorHAnsi" w:hAnsiTheme="minorHAnsi" w:cstheme="minorHAnsi"/>
          <w:sz w:val="22"/>
          <w:szCs w:val="22"/>
          <w:lang w:val="sr-Cyrl-CS"/>
        </w:rPr>
      </w:pPr>
    </w:p>
    <w:p w:rsidR="00B040CD" w:rsidRPr="00000884" w:rsidRDefault="00B040CD">
      <w:pPr>
        <w:rPr>
          <w:rFonts w:asciiTheme="minorHAnsi" w:hAnsiTheme="minorHAnsi" w:cstheme="minorHAnsi"/>
          <w:sz w:val="22"/>
          <w:szCs w:val="22"/>
          <w:lang w:val="sr-Cyrl-CS"/>
        </w:rPr>
      </w:pPr>
    </w:p>
    <w:tbl>
      <w:tblPr>
        <w:tblW w:w="15144" w:type="dxa"/>
        <w:tblInd w:w="-395" w:type="dxa"/>
        <w:tblLayout w:type="fixed"/>
        <w:tblCellMar>
          <w:top w:w="55" w:type="dxa"/>
          <w:left w:w="55" w:type="dxa"/>
          <w:bottom w:w="55" w:type="dxa"/>
          <w:right w:w="55" w:type="dxa"/>
        </w:tblCellMar>
        <w:tblLook w:val="0000"/>
      </w:tblPr>
      <w:tblGrid>
        <w:gridCol w:w="876"/>
        <w:gridCol w:w="1464"/>
        <w:gridCol w:w="2880"/>
        <w:gridCol w:w="1644"/>
        <w:gridCol w:w="1808"/>
        <w:gridCol w:w="1498"/>
        <w:gridCol w:w="1678"/>
        <w:gridCol w:w="1638"/>
        <w:gridCol w:w="1598"/>
        <w:gridCol w:w="40"/>
        <w:gridCol w:w="20"/>
      </w:tblGrid>
      <w:tr w:rsidR="00097CCC" w:rsidRPr="00000884" w:rsidTr="009467C3">
        <w:trPr>
          <w:gridAfter w:val="1"/>
          <w:wAfter w:w="20" w:type="dxa"/>
        </w:trPr>
        <w:tc>
          <w:tcPr>
            <w:tcW w:w="15124" w:type="dxa"/>
            <w:gridSpan w:val="10"/>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t>Циљ 6.1. Успостављени механизми за управљање имовином у својини ЈЛС</w:t>
            </w:r>
          </w:p>
        </w:tc>
      </w:tr>
      <w:tr w:rsidR="00135933" w:rsidRPr="00000884" w:rsidTr="009467C3">
        <w:tblPrEx>
          <w:tblCellMar>
            <w:top w:w="0" w:type="dxa"/>
            <w:left w:w="0" w:type="dxa"/>
            <w:bottom w:w="0" w:type="dxa"/>
            <w:right w:w="0" w:type="dxa"/>
          </w:tblCellMar>
        </w:tblPrEx>
        <w:trPr>
          <w:gridAfter w:val="1"/>
          <w:wAfter w:w="20" w:type="dxa"/>
          <w:trHeight w:val="422"/>
        </w:trPr>
        <w:tc>
          <w:tcPr>
            <w:tcW w:w="6864" w:type="dxa"/>
            <w:gridSpan w:val="4"/>
            <w:tcBorders>
              <w:top w:val="single" w:sz="4" w:space="0" w:color="000000"/>
              <w:left w:val="single" w:sz="4" w:space="0" w:color="000000"/>
              <w:bottom w:val="single" w:sz="4" w:space="0" w:color="000000"/>
            </w:tcBorders>
            <w:shd w:val="clear" w:color="auto" w:fill="auto"/>
          </w:tcPr>
          <w:p w:rsidR="00135933" w:rsidRPr="00000884" w:rsidRDefault="00135933"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135933" w:rsidRPr="00000884" w:rsidRDefault="00135933"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914" w:type="dxa"/>
            <w:gridSpan w:val="3"/>
            <w:tcBorders>
              <w:top w:val="single" w:sz="4" w:space="0" w:color="000000"/>
              <w:left w:val="single" w:sz="4" w:space="0" w:color="000000"/>
              <w:bottom w:val="single" w:sz="4" w:space="0" w:color="000000"/>
            </w:tcBorders>
            <w:shd w:val="clear" w:color="auto" w:fill="auto"/>
          </w:tcPr>
          <w:p w:rsidR="00135933" w:rsidRPr="00000884" w:rsidRDefault="00135933" w:rsidP="009D3037">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135933" w:rsidRPr="00000884" w:rsidRDefault="00135933"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c>
          <w:tcPr>
            <w:tcW w:w="40" w:type="dxa"/>
            <w:shd w:val="clear" w:color="auto" w:fill="auto"/>
          </w:tcPr>
          <w:p w:rsidR="00135933" w:rsidRPr="00000884" w:rsidRDefault="00135933" w:rsidP="002910AF">
            <w:pPr>
              <w:snapToGrid w:val="0"/>
              <w:ind w:left="57" w:right="57"/>
              <w:rPr>
                <w:rFonts w:asciiTheme="minorHAnsi" w:hAnsiTheme="minorHAnsi" w:cstheme="minorHAnsi"/>
                <w:sz w:val="22"/>
                <w:szCs w:val="22"/>
              </w:rPr>
            </w:pPr>
          </w:p>
        </w:tc>
      </w:tr>
      <w:tr w:rsidR="00097CCC" w:rsidRPr="00000884" w:rsidTr="009467C3">
        <w:trPr>
          <w:gridAfter w:val="1"/>
          <w:wAfter w:w="20" w:type="dxa"/>
          <w:trHeight w:val="422"/>
        </w:trPr>
        <w:tc>
          <w:tcPr>
            <w:tcW w:w="6864"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t xml:space="preserve">Усвојене јавне политике на нивоу општине </w:t>
            </w:r>
            <w:r w:rsidR="00614811"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које обезбеђују одговорно управљање јавном својином општине</w:t>
            </w:r>
          </w:p>
        </w:tc>
        <w:tc>
          <w:tcPr>
            <w:tcW w:w="3306"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У т</w:t>
            </w:r>
            <w:r w:rsidR="0065238A" w:rsidRPr="00000884">
              <w:rPr>
                <w:rFonts w:asciiTheme="minorHAnsi" w:hAnsiTheme="minorHAnsi" w:cstheme="minorHAnsi"/>
                <w:sz w:val="22"/>
                <w:szCs w:val="22"/>
              </w:rPr>
              <w:t>ренутку израде ЛАП-а постој</w:t>
            </w:r>
            <w:r w:rsidR="0065238A" w:rsidRPr="00000884">
              <w:rPr>
                <w:rFonts w:asciiTheme="minorHAnsi" w:hAnsiTheme="minorHAnsi" w:cstheme="minorHAnsi"/>
                <w:sz w:val="22"/>
                <w:szCs w:val="22"/>
                <w:lang w:val="sr-Cyrl-CS"/>
              </w:rPr>
              <w:t>е</w:t>
            </w:r>
            <w:r w:rsidR="0065238A" w:rsidRPr="00000884">
              <w:rPr>
                <w:rFonts w:asciiTheme="minorHAnsi" w:hAnsiTheme="minorHAnsi" w:cstheme="minorHAnsi"/>
                <w:sz w:val="22"/>
                <w:szCs w:val="22"/>
              </w:rPr>
              <w:t xml:space="preserve"> акт</w:t>
            </w:r>
            <w:r w:rsidR="0065238A" w:rsidRPr="00000884">
              <w:rPr>
                <w:rFonts w:asciiTheme="minorHAnsi" w:hAnsiTheme="minorHAnsi" w:cstheme="minorHAnsi"/>
                <w:sz w:val="22"/>
                <w:szCs w:val="22"/>
                <w:lang w:val="sr-Cyrl-CS"/>
              </w:rPr>
              <w:t>и</w:t>
            </w:r>
            <w:r w:rsidRPr="00000884">
              <w:rPr>
                <w:rFonts w:asciiTheme="minorHAnsi" w:hAnsiTheme="minorHAnsi" w:cstheme="minorHAnsi"/>
                <w:sz w:val="22"/>
                <w:szCs w:val="22"/>
              </w:rPr>
              <w:t xml:space="preserve"> којим</w:t>
            </w:r>
            <w:r w:rsidR="0065238A" w:rsidRPr="00000884">
              <w:rPr>
                <w:rFonts w:asciiTheme="minorHAnsi" w:hAnsiTheme="minorHAnsi" w:cstheme="minorHAnsi"/>
                <w:sz w:val="22"/>
                <w:szCs w:val="22"/>
                <w:lang w:val="sr-Cyrl-CS"/>
              </w:rPr>
              <w:t>а</w:t>
            </w:r>
            <w:r w:rsidRPr="00000884">
              <w:rPr>
                <w:rFonts w:asciiTheme="minorHAnsi" w:hAnsiTheme="minorHAnsi" w:cstheme="minorHAnsi"/>
                <w:sz w:val="22"/>
                <w:szCs w:val="22"/>
              </w:rPr>
              <w:t xml:space="preserve"> је уређен сегментутврђивања јавне својине, усклађивања фактичког са књиговодственим стањем својине, као и аката којима се врше процеси стицања, отуђивања, располагања</w:t>
            </w:r>
            <w:r w:rsidR="0065238A" w:rsidRPr="00000884">
              <w:rPr>
                <w:rFonts w:asciiTheme="minorHAnsi" w:hAnsiTheme="minorHAnsi" w:cstheme="minorHAnsi"/>
                <w:sz w:val="22"/>
                <w:szCs w:val="22"/>
                <w:lang w:val="sr-Cyrl-CS"/>
              </w:rPr>
              <w:t xml:space="preserve">. </w:t>
            </w:r>
            <w:r w:rsidRPr="00000884">
              <w:rPr>
                <w:rFonts w:asciiTheme="minorHAnsi" w:hAnsiTheme="minorHAnsi" w:cstheme="minorHAnsi"/>
                <w:sz w:val="22"/>
                <w:szCs w:val="22"/>
              </w:rPr>
              <w:t xml:space="preserve"> и то:  </w:t>
            </w:r>
            <w:r w:rsidRPr="00000884">
              <w:rPr>
                <w:rFonts w:asciiTheme="minorHAnsi" w:hAnsiTheme="minorHAnsi" w:cstheme="minorHAnsi"/>
                <w:iCs/>
                <w:sz w:val="22"/>
                <w:szCs w:val="22"/>
              </w:rPr>
              <w:t xml:space="preserve">Одлука о прибављању коришћењу, управљању и располагању стварима у својини Општине </w:t>
            </w:r>
            <w:r w:rsidR="00614811" w:rsidRPr="00000884">
              <w:rPr>
                <w:rFonts w:asciiTheme="minorHAnsi" w:hAnsiTheme="minorHAnsi" w:cstheme="minorHAnsi"/>
                <w:iCs/>
                <w:sz w:val="22"/>
                <w:szCs w:val="22"/>
                <w:lang w:val="sr-Cyrl-CS"/>
              </w:rPr>
              <w:t xml:space="preserve">Мерошина </w:t>
            </w:r>
            <w:r w:rsidRPr="00000884">
              <w:rPr>
                <w:rFonts w:asciiTheme="minorHAnsi" w:hAnsiTheme="minorHAnsi" w:cstheme="minorHAnsi"/>
                <w:iCs/>
                <w:sz w:val="22"/>
                <w:szCs w:val="22"/>
              </w:rPr>
              <w:t xml:space="preserve">Одлуке о давању у закуп пословног простора у јавној својини Општине </w:t>
            </w:r>
            <w:r w:rsidR="00614811" w:rsidRPr="00000884">
              <w:rPr>
                <w:rFonts w:asciiTheme="minorHAnsi" w:hAnsiTheme="minorHAnsi" w:cstheme="minorHAnsi"/>
                <w:iCs/>
                <w:sz w:val="22"/>
                <w:szCs w:val="22"/>
                <w:lang w:val="sr-Cyrl-CS"/>
              </w:rPr>
              <w:t xml:space="preserve">Мерошина </w:t>
            </w:r>
            <w:r w:rsidRPr="00000884">
              <w:rPr>
                <w:rFonts w:asciiTheme="minorHAnsi" w:hAnsiTheme="minorHAnsi" w:cstheme="minorHAnsi"/>
                <w:iCs/>
                <w:sz w:val="22"/>
                <w:szCs w:val="22"/>
              </w:rPr>
              <w:t xml:space="preserve"> и евиденција непокретности у својини Општине која се доставља</w:t>
            </w:r>
            <w:r w:rsidR="002629EE">
              <w:rPr>
                <w:rFonts w:asciiTheme="minorHAnsi" w:hAnsiTheme="minorHAnsi" w:cstheme="minorHAnsi"/>
                <w:iCs/>
                <w:sz w:val="22"/>
                <w:szCs w:val="22"/>
              </w:rPr>
              <w:t xml:space="preserve"> и уноси у Регистар Републичке д</w:t>
            </w:r>
            <w:r w:rsidRPr="00000884">
              <w:rPr>
                <w:rFonts w:asciiTheme="minorHAnsi" w:hAnsiTheme="minorHAnsi" w:cstheme="minorHAnsi"/>
                <w:iCs/>
                <w:sz w:val="22"/>
                <w:szCs w:val="22"/>
              </w:rPr>
              <w:t>ирекције за имовину.</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629EE">
            <w:pPr>
              <w:suppressLineNumbers/>
              <w:snapToGrid w:val="0"/>
              <w:ind w:left="57" w:right="57"/>
              <w:rPr>
                <w:rFonts w:asciiTheme="minorHAnsi" w:hAnsiTheme="minorHAnsi" w:cstheme="minorHAnsi"/>
                <w:b/>
                <w:bCs/>
                <w:sz w:val="22"/>
                <w:szCs w:val="22"/>
              </w:rPr>
            </w:pPr>
            <w:r w:rsidRPr="00000884">
              <w:rPr>
                <w:rFonts w:asciiTheme="minorHAnsi" w:hAnsiTheme="minorHAnsi" w:cstheme="minorHAnsi"/>
                <w:iCs/>
                <w:sz w:val="22"/>
                <w:szCs w:val="22"/>
              </w:rPr>
              <w:t xml:space="preserve">У периоду спровођења ЛАП-а потребно је донети Одлуку о измени и допуни Одлуке о прибављању коришћењу, управљању и располагању стварима у својини Општине </w:t>
            </w:r>
            <w:r w:rsidR="00614811"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у делу прописивања санкција за кршење одредаба из ове Одлуке; успоставити Регистар јавне својине Општине </w:t>
            </w:r>
            <w:r w:rsidR="00614811"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проширењем постојеће базе података из евиденције непокретности са подацима о имовини у својини Општине </w:t>
            </w:r>
            <w:r w:rsidR="00614811"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која је дата на располагање другим лицима и исти јавно објавити и редовно ажурирати, тако да ће ова област бити уређена са укупно четири акта.</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Р. бр. мере</w:t>
            </w:r>
          </w:p>
        </w:tc>
        <w:tc>
          <w:tcPr>
            <w:tcW w:w="146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880"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64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80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49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6.1.</w:t>
            </w:r>
            <w:r w:rsidR="00B7567C" w:rsidRPr="00000884">
              <w:rPr>
                <w:rFonts w:asciiTheme="minorHAnsi" w:hAnsiTheme="minorHAnsi" w:cstheme="minorHAnsi"/>
                <w:sz w:val="22"/>
                <w:szCs w:val="22"/>
              </w:rPr>
              <w:t>1</w:t>
            </w:r>
          </w:p>
        </w:tc>
        <w:tc>
          <w:tcPr>
            <w:tcW w:w="1464" w:type="dxa"/>
            <w:tcBorders>
              <w:top w:val="single" w:sz="4" w:space="0" w:color="000000"/>
              <w:left w:val="single" w:sz="4" w:space="0" w:color="000000"/>
              <w:bottom w:val="single" w:sz="4" w:space="0" w:color="000000"/>
            </w:tcBorders>
            <w:shd w:val="clear" w:color="auto" w:fill="auto"/>
          </w:tcPr>
          <w:p w:rsidR="00097CCC" w:rsidRPr="00000884" w:rsidRDefault="00097CCC" w:rsidP="00FD4122">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регистар јавне својине Општине </w:t>
            </w:r>
            <w:r w:rsidR="00614811" w:rsidRPr="00000884">
              <w:rPr>
                <w:rFonts w:asciiTheme="minorHAnsi" w:hAnsiTheme="minorHAnsi" w:cstheme="minorHAnsi"/>
                <w:sz w:val="22"/>
                <w:szCs w:val="22"/>
                <w:lang w:val="sr-Cyrl-CS"/>
              </w:rPr>
              <w:t>Мерошина</w:t>
            </w:r>
            <w:r w:rsidR="00FD4122">
              <w:rPr>
                <w:rFonts w:asciiTheme="minorHAnsi" w:hAnsiTheme="minorHAnsi" w:cstheme="minorHAnsi"/>
                <w:sz w:val="22"/>
                <w:szCs w:val="22"/>
                <w:lang w:val="sr-Cyrl-CS"/>
              </w:rPr>
              <w:t xml:space="preserve"> и о</w:t>
            </w:r>
            <w:r w:rsidR="001B4795" w:rsidRPr="00000884">
              <w:rPr>
                <w:rFonts w:asciiTheme="minorHAnsi" w:hAnsiTheme="minorHAnsi" w:cstheme="minorHAnsi"/>
                <w:sz w:val="22"/>
                <w:szCs w:val="22"/>
              </w:rPr>
              <w:t>б</w:t>
            </w:r>
            <w:r w:rsidR="00FD4122">
              <w:rPr>
                <w:rFonts w:asciiTheme="minorHAnsi" w:hAnsiTheme="minorHAnsi" w:cstheme="minorHAnsi"/>
                <w:sz w:val="22"/>
                <w:szCs w:val="22"/>
                <w:lang w:val="sr-Cyrl-CS"/>
              </w:rPr>
              <w:t>ез</w:t>
            </w:r>
            <w:r w:rsidR="001B4795" w:rsidRPr="00000884">
              <w:rPr>
                <w:rFonts w:asciiTheme="minorHAnsi" w:hAnsiTheme="minorHAnsi" w:cstheme="minorHAnsi"/>
                <w:sz w:val="22"/>
                <w:szCs w:val="22"/>
              </w:rPr>
              <w:t>б</w:t>
            </w:r>
            <w:r w:rsidR="00FD4122">
              <w:rPr>
                <w:rFonts w:asciiTheme="minorHAnsi" w:hAnsiTheme="minorHAnsi" w:cstheme="minorHAnsi"/>
                <w:sz w:val="22"/>
                <w:szCs w:val="22"/>
                <w:lang w:val="sr-Cyrl-CS"/>
              </w:rPr>
              <w:t>едити институционалне и организационе услове за његово редовно ажурирање</w:t>
            </w:r>
          </w:p>
        </w:tc>
        <w:tc>
          <w:tcPr>
            <w:tcW w:w="2880" w:type="dxa"/>
            <w:tcBorders>
              <w:top w:val="single" w:sz="4" w:space="0" w:color="000000"/>
              <w:left w:val="single" w:sz="4" w:space="0" w:color="000000"/>
              <w:bottom w:val="single" w:sz="4" w:space="0" w:color="000000"/>
            </w:tcBorders>
            <w:shd w:val="clear" w:color="auto" w:fill="auto"/>
          </w:tcPr>
          <w:p w:rsidR="00097CCC" w:rsidRPr="00FD4122"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w:t>
            </w:r>
            <w:r w:rsidR="00FD4122">
              <w:rPr>
                <w:rFonts w:asciiTheme="minorHAnsi" w:hAnsiTheme="minorHAnsi" w:cstheme="minorHAnsi"/>
                <w:sz w:val="22"/>
                <w:szCs w:val="22"/>
              </w:rPr>
              <w:t>езу његовог редовног ажурирања</w:t>
            </w:r>
          </w:p>
        </w:tc>
        <w:tc>
          <w:tcPr>
            <w:tcW w:w="164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Успостављ</w:t>
            </w:r>
            <w:r w:rsidR="001B4795">
              <w:rPr>
                <w:rFonts w:asciiTheme="minorHAnsi" w:hAnsiTheme="minorHAnsi" w:cstheme="minorHAnsi"/>
                <w:iCs/>
                <w:sz w:val="22"/>
                <w:szCs w:val="22"/>
              </w:rPr>
              <w:t>а</w:t>
            </w:r>
            <w:r w:rsidRPr="00000884">
              <w:rPr>
                <w:rFonts w:asciiTheme="minorHAnsi" w:hAnsiTheme="minorHAnsi" w:cstheme="minorHAnsi"/>
                <w:iCs/>
                <w:sz w:val="22"/>
                <w:szCs w:val="22"/>
              </w:rPr>
              <w:t>ње Регистра јавне својине</w:t>
            </w:r>
            <w:r w:rsidRPr="00000884">
              <w:rPr>
                <w:rFonts w:asciiTheme="minorHAnsi" w:eastAsia="Calibri" w:hAnsiTheme="minorHAnsi" w:cstheme="minorHAnsi"/>
                <w:color w:val="000000"/>
                <w:sz w:val="22"/>
                <w:szCs w:val="22"/>
                <w:lang w:eastAsia="ar-SA" w:bidi="ar-SA"/>
              </w:rPr>
              <w:t xml:space="preserve">Општине </w:t>
            </w:r>
            <w:r w:rsidR="00614811" w:rsidRPr="00000884">
              <w:rPr>
                <w:rFonts w:asciiTheme="minorHAnsi" w:eastAsia="Calibri" w:hAnsiTheme="minorHAnsi" w:cstheme="minorHAnsi"/>
                <w:color w:val="000000"/>
                <w:sz w:val="22"/>
                <w:szCs w:val="22"/>
                <w:lang w:val="sr-Cyrl-CS" w:eastAsia="ar-SA" w:bidi="ar-SA"/>
              </w:rPr>
              <w:t>Мерошина</w:t>
            </w:r>
            <w:r w:rsidRPr="00000884">
              <w:rPr>
                <w:rFonts w:asciiTheme="minorHAnsi" w:eastAsia="Calibri" w:hAnsiTheme="minorHAnsi" w:cstheme="minorHAnsi"/>
                <w:color w:val="000000"/>
                <w:sz w:val="22"/>
                <w:szCs w:val="22"/>
                <w:lang w:eastAsia="ar-SA" w:bidi="ar-SA"/>
              </w:rPr>
              <w:t xml:space="preserve"> који садржи елементе наведене у индикатору испуњености (квалитета)мере</w:t>
            </w:r>
          </w:p>
        </w:tc>
        <w:tc>
          <w:tcPr>
            <w:tcW w:w="1808" w:type="dxa"/>
            <w:tcBorders>
              <w:top w:val="single" w:sz="4" w:space="0" w:color="000000"/>
              <w:left w:val="single" w:sz="4" w:space="0" w:color="000000"/>
              <w:bottom w:val="single" w:sz="4" w:space="0" w:color="000000"/>
            </w:tcBorders>
            <w:shd w:val="clear" w:color="auto" w:fill="auto"/>
          </w:tcPr>
          <w:p w:rsidR="00097CCC" w:rsidRPr="00000884" w:rsidRDefault="00097CCC" w:rsidP="00884953">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 xml:space="preserve">Успостављен Регистарјавне својине Општине </w:t>
            </w:r>
            <w:r w:rsidR="00614811" w:rsidRPr="00000884">
              <w:rPr>
                <w:rFonts w:asciiTheme="minorHAnsi" w:hAnsiTheme="minorHAnsi" w:cstheme="minorHAnsi"/>
                <w:iCs/>
                <w:color w:val="000000"/>
                <w:sz w:val="22"/>
                <w:szCs w:val="22"/>
                <w:lang w:val="sr-Cyrl-CS"/>
              </w:rPr>
              <w:t>Мерошина</w:t>
            </w:r>
            <w:r w:rsidR="00FD4122">
              <w:rPr>
                <w:rFonts w:asciiTheme="minorHAnsi" w:hAnsiTheme="minorHAnsi" w:cstheme="minorHAnsi"/>
                <w:iCs/>
                <w:color w:val="000000"/>
                <w:sz w:val="22"/>
                <w:szCs w:val="22"/>
                <w:lang w:val="sr-Cyrl-CS"/>
              </w:rPr>
              <w:t xml:space="preserve">, измене </w:t>
            </w:r>
            <w:r w:rsidR="00884953">
              <w:rPr>
                <w:rFonts w:asciiTheme="minorHAnsi" w:hAnsiTheme="minorHAnsi" w:cstheme="minorHAnsi"/>
                <w:iCs/>
                <w:color w:val="000000"/>
                <w:sz w:val="22"/>
                <w:szCs w:val="22"/>
              </w:rPr>
              <w:t xml:space="preserve">Правилника о систематизацији </w:t>
            </w:r>
            <w:r w:rsidR="00894FED">
              <w:rPr>
                <w:rFonts w:asciiTheme="minorHAnsi" w:hAnsiTheme="minorHAnsi" w:cstheme="minorHAnsi"/>
                <w:iCs/>
                <w:color w:val="000000"/>
                <w:sz w:val="22"/>
                <w:szCs w:val="22"/>
                <w:lang w:val="sr-Cyrl-CS"/>
              </w:rPr>
              <w:t xml:space="preserve">којим ће се обавезати надлежни </w:t>
            </w:r>
            <w:r w:rsidR="00FD4122">
              <w:rPr>
                <w:rFonts w:asciiTheme="minorHAnsi" w:hAnsiTheme="minorHAnsi" w:cstheme="minorHAnsi"/>
                <w:iCs/>
                <w:color w:val="000000"/>
                <w:sz w:val="22"/>
                <w:szCs w:val="22"/>
                <w:lang w:val="sr-Cyrl-CS"/>
              </w:rPr>
              <w:t>службеник</w:t>
            </w:r>
            <w:r w:rsidR="00894FED">
              <w:rPr>
                <w:rFonts w:asciiTheme="minorHAnsi" w:hAnsiTheme="minorHAnsi" w:cstheme="minorHAnsi"/>
                <w:iCs/>
                <w:color w:val="000000"/>
                <w:sz w:val="22"/>
                <w:szCs w:val="22"/>
                <w:lang w:val="sr-Cyrl-CS"/>
              </w:rPr>
              <w:t xml:space="preserve"> за </w:t>
            </w:r>
            <w:r w:rsidR="00FD4122">
              <w:rPr>
                <w:rFonts w:asciiTheme="minorHAnsi" w:hAnsiTheme="minorHAnsi" w:cstheme="minorHAnsi"/>
                <w:iCs/>
                <w:color w:val="000000"/>
                <w:sz w:val="22"/>
                <w:szCs w:val="22"/>
                <w:lang w:val="sr-Cyrl-CS"/>
              </w:rPr>
              <w:t>аж</w:t>
            </w:r>
            <w:r w:rsidR="00894FED">
              <w:rPr>
                <w:rFonts w:asciiTheme="minorHAnsi" w:hAnsiTheme="minorHAnsi" w:cstheme="minorHAnsi"/>
                <w:iCs/>
                <w:color w:val="000000"/>
                <w:sz w:val="22"/>
                <w:szCs w:val="22"/>
                <w:lang w:val="sr-Cyrl-CS"/>
              </w:rPr>
              <w:t xml:space="preserve">урирање регистра </w:t>
            </w:r>
          </w:p>
        </w:tc>
        <w:tc>
          <w:tcPr>
            <w:tcW w:w="149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FD4122">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FE4583" w:rsidRPr="00000884">
              <w:rPr>
                <w:rFonts w:asciiTheme="minorHAnsi" w:hAnsiTheme="minorHAnsi" w:cstheme="minorHAnsi"/>
                <w:iCs/>
                <w:sz w:val="22"/>
                <w:szCs w:val="22"/>
              </w:rPr>
              <w:t>20</w:t>
            </w:r>
            <w:r w:rsidR="00B7567C" w:rsidRPr="00000884">
              <w:rPr>
                <w:rFonts w:asciiTheme="minorHAnsi" w:hAnsiTheme="minorHAnsi" w:cstheme="minorHAnsi"/>
                <w:iCs/>
                <w:sz w:val="22"/>
                <w:szCs w:val="22"/>
              </w:rPr>
              <w:t>2</w:t>
            </w:r>
            <w:r w:rsidR="00FD4122">
              <w:rPr>
                <w:rFonts w:asciiTheme="minorHAnsi" w:hAnsiTheme="minorHAnsi" w:cstheme="minorHAnsi"/>
                <w:iCs/>
                <w:sz w:val="22"/>
                <w:szCs w:val="22"/>
              </w:rPr>
              <w:t>2</w:t>
            </w:r>
            <w:r w:rsidRPr="00000884">
              <w:rPr>
                <w:rFonts w:asciiTheme="minorHAnsi" w:hAnsiTheme="minorHAnsi" w:cstheme="minorHAnsi"/>
                <w:iCs/>
                <w:sz w:val="22"/>
                <w:szCs w:val="22"/>
              </w:rPr>
              <w:t>.</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widowControl/>
              <w:suppressAutoHyphens w:val="0"/>
              <w:spacing w:after="160" w:line="252" w:lineRule="auto"/>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потребни су додатни технички ресурси и финансијска средства</w:t>
            </w: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6.1.</w:t>
            </w:r>
            <w:r w:rsidR="00B7567C" w:rsidRPr="00000884">
              <w:rPr>
                <w:rFonts w:asciiTheme="minorHAnsi" w:hAnsiTheme="minorHAnsi" w:cstheme="minorHAnsi"/>
                <w:sz w:val="22"/>
                <w:szCs w:val="22"/>
              </w:rPr>
              <w:t>2</w:t>
            </w:r>
          </w:p>
        </w:tc>
        <w:tc>
          <w:tcPr>
            <w:tcW w:w="1464" w:type="dxa"/>
            <w:tcBorders>
              <w:top w:val="single" w:sz="4" w:space="0" w:color="000000"/>
              <w:left w:val="single" w:sz="4" w:space="0" w:color="000000"/>
              <w:bottom w:val="single" w:sz="4" w:space="0" w:color="000000"/>
            </w:tcBorders>
            <w:shd w:val="clear" w:color="auto" w:fill="auto"/>
          </w:tcPr>
          <w:p w:rsidR="00097CCC" w:rsidRPr="00000884" w:rsidRDefault="00097CCC" w:rsidP="00EB36A5">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Обезбедити јавност регистра јавне својине Општине </w:t>
            </w:r>
            <w:r w:rsidR="001B233B" w:rsidRPr="00000884">
              <w:rPr>
                <w:rFonts w:asciiTheme="minorHAnsi" w:hAnsiTheme="minorHAnsi" w:cstheme="minorHAnsi"/>
                <w:sz w:val="22"/>
                <w:szCs w:val="22"/>
                <w:lang w:val="sr-Cyrl-CS"/>
              </w:rPr>
              <w:t>Мерошина</w:t>
            </w:r>
          </w:p>
        </w:tc>
        <w:tc>
          <w:tcPr>
            <w:tcW w:w="2880"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Објављен регистар јавне својине </w:t>
            </w:r>
            <w:r w:rsidR="001B233B" w:rsidRPr="00000884">
              <w:rPr>
                <w:rFonts w:asciiTheme="minorHAnsi" w:hAnsiTheme="minorHAnsi" w:cstheme="minorHAnsi"/>
                <w:sz w:val="22"/>
                <w:szCs w:val="22"/>
              </w:rPr>
              <w:t>Општине Мерошина</w:t>
            </w:r>
            <w:r w:rsidRPr="00000884">
              <w:rPr>
                <w:rFonts w:asciiTheme="minorHAnsi" w:hAnsiTheme="minorHAnsi" w:cstheme="minorHAnsi"/>
                <w:sz w:val="22"/>
                <w:szCs w:val="22"/>
              </w:rPr>
              <w:t xml:space="preserve"> на интернет презентацији; </w:t>
            </w:r>
          </w:p>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Регистар треба да садржи и информације о </w:t>
            </w:r>
            <w:r w:rsidRPr="00000884">
              <w:rPr>
                <w:rFonts w:asciiTheme="minorHAnsi" w:hAnsiTheme="minorHAnsi" w:cstheme="minorHAnsi"/>
                <w:bCs/>
                <w:sz w:val="22"/>
                <w:szCs w:val="22"/>
              </w:rPr>
              <w:t>јавној 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w:t>
            </w:r>
            <w:r w:rsidR="009F76D2" w:rsidRPr="00000884">
              <w:rPr>
                <w:rFonts w:asciiTheme="minorHAnsi" w:hAnsiTheme="minorHAnsi" w:cstheme="minorHAnsi"/>
                <w:bCs/>
                <w:sz w:val="22"/>
                <w:szCs w:val="22"/>
              </w:rPr>
              <w:t>тд</w:t>
            </w:r>
            <w:r w:rsidRPr="00000884">
              <w:rPr>
                <w:rFonts w:asciiTheme="minorHAnsi" w:hAnsiTheme="minorHAnsi" w:cstheme="minorHAnsi"/>
                <w:bCs/>
                <w:sz w:val="22"/>
                <w:szCs w:val="22"/>
              </w:rPr>
              <w:t xml:space="preserve">. </w:t>
            </w:r>
          </w:p>
        </w:tc>
        <w:tc>
          <w:tcPr>
            <w:tcW w:w="164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Објављивање и ажурирање Регистра на званичној интернет страници Општинекоји садржи елементе наведене у индикатору испуњености (квалитета) </w:t>
            </w:r>
            <w:r w:rsidRPr="00000884">
              <w:rPr>
                <w:rFonts w:asciiTheme="minorHAnsi" w:hAnsiTheme="minorHAnsi" w:cstheme="minorHAnsi"/>
                <w:iCs/>
                <w:color w:val="000000"/>
                <w:sz w:val="22"/>
                <w:szCs w:val="22"/>
              </w:rPr>
              <w:t>мере</w:t>
            </w:r>
          </w:p>
        </w:tc>
        <w:tc>
          <w:tcPr>
            <w:tcW w:w="180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Објављен и ажуриран Регистарјавне својине Општине </w:t>
            </w:r>
            <w:r w:rsidR="001B233B" w:rsidRPr="00000884">
              <w:rPr>
                <w:rFonts w:asciiTheme="minorHAnsi" w:hAnsiTheme="minorHAnsi" w:cstheme="minorHAnsi"/>
                <w:iCs/>
                <w:sz w:val="22"/>
                <w:szCs w:val="22"/>
              </w:rPr>
              <w:t>Мерошина</w:t>
            </w:r>
          </w:p>
        </w:tc>
        <w:tc>
          <w:tcPr>
            <w:tcW w:w="149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Руководилац ОЈ за имовинско правне послове</w:t>
            </w:r>
          </w:p>
          <w:p w:rsidR="00097CCC" w:rsidRPr="00000884" w:rsidRDefault="00097CCC" w:rsidP="002910AF">
            <w:pPr>
              <w:suppressLineNumbers/>
              <w:snapToGrid w:val="0"/>
              <w:ind w:left="57" w:right="57"/>
              <w:rPr>
                <w:rFonts w:asciiTheme="minorHAnsi" w:hAnsiTheme="minorHAnsi" w:cstheme="minorHAnsi"/>
                <w:iCs/>
                <w:sz w:val="22"/>
                <w:szCs w:val="22"/>
              </w:rPr>
            </w:pPr>
          </w:p>
          <w:p w:rsidR="00097CCC" w:rsidRPr="00000884" w:rsidRDefault="00097CCC" w:rsidP="002910AF">
            <w:pPr>
              <w:suppressLineNumbers/>
              <w:snapToGrid w:val="0"/>
              <w:ind w:left="57" w:right="57"/>
              <w:rPr>
                <w:rFonts w:asciiTheme="minorHAnsi" w:hAnsiTheme="minorHAnsi" w:cstheme="minorHAnsi"/>
                <w:iCs/>
                <w:sz w:val="22"/>
                <w:szCs w:val="22"/>
              </w:rPr>
            </w:pPr>
          </w:p>
          <w:p w:rsidR="00097CCC" w:rsidRPr="00000884" w:rsidRDefault="00097CCC" w:rsidP="002910AF">
            <w:pPr>
              <w:suppressLineNumbers/>
              <w:snapToGrid w:val="0"/>
              <w:ind w:left="57" w:right="57"/>
              <w:rPr>
                <w:rFonts w:asciiTheme="minorHAnsi" w:hAnsiTheme="minorHAnsi" w:cstheme="minorHAnsi"/>
                <w:iCs/>
                <w:sz w:val="22"/>
                <w:szCs w:val="22"/>
              </w:rPr>
            </w:pPr>
          </w:p>
          <w:p w:rsidR="00097CCC" w:rsidRPr="00000884" w:rsidRDefault="00097CCC" w:rsidP="002910AF">
            <w:pPr>
              <w:suppressLineNumbers/>
              <w:snapToGrid w:val="0"/>
              <w:ind w:left="57" w:right="57"/>
              <w:rPr>
                <w:rFonts w:asciiTheme="minorHAnsi" w:hAnsiTheme="minorHAnsi" w:cstheme="minorHAnsi"/>
                <w:iCs/>
                <w:sz w:val="22"/>
                <w:szCs w:val="22"/>
              </w:rPr>
            </w:pPr>
          </w:p>
          <w:p w:rsidR="00097CCC" w:rsidRPr="00000884" w:rsidRDefault="00097CCC" w:rsidP="002910AF">
            <w:pPr>
              <w:suppressLineNumbers/>
              <w:snapToGrid w:val="0"/>
              <w:ind w:left="57" w:right="57"/>
              <w:rPr>
                <w:rFonts w:asciiTheme="minorHAnsi" w:hAnsiTheme="minorHAnsi" w:cstheme="minorHAnsi"/>
                <w:iCs/>
                <w:sz w:val="22"/>
                <w:szCs w:val="22"/>
              </w:rPr>
            </w:pPr>
          </w:p>
          <w:p w:rsidR="00097CCC" w:rsidRPr="00000884" w:rsidRDefault="00097CCC" w:rsidP="002910AF">
            <w:pPr>
              <w:suppressLineNumbers/>
              <w:snapToGrid w:val="0"/>
              <w:ind w:left="57" w:right="57"/>
              <w:rPr>
                <w:rFonts w:asciiTheme="minorHAnsi" w:hAnsiTheme="minorHAnsi" w:cstheme="minorHAnsi"/>
                <w:iCs/>
                <w:sz w:val="22"/>
                <w:szCs w:val="22"/>
              </w:rPr>
            </w:pP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894FED">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FE4583" w:rsidRPr="00000884">
              <w:rPr>
                <w:rFonts w:asciiTheme="minorHAnsi" w:hAnsiTheme="minorHAnsi" w:cstheme="minorHAnsi"/>
                <w:iCs/>
                <w:sz w:val="22"/>
                <w:szCs w:val="22"/>
              </w:rPr>
              <w:t>20</w:t>
            </w:r>
            <w:r w:rsidR="00B7567C" w:rsidRPr="00000884">
              <w:rPr>
                <w:rFonts w:asciiTheme="minorHAnsi" w:hAnsiTheme="minorHAnsi" w:cstheme="minorHAnsi"/>
                <w:iCs/>
                <w:sz w:val="22"/>
                <w:szCs w:val="22"/>
              </w:rPr>
              <w:t>2</w:t>
            </w:r>
            <w:r w:rsidR="00894FED">
              <w:rPr>
                <w:rFonts w:asciiTheme="minorHAnsi" w:hAnsiTheme="minorHAnsi" w:cstheme="minorHAnsi"/>
                <w:iCs/>
                <w:sz w:val="22"/>
                <w:szCs w:val="22"/>
              </w:rPr>
              <w:t>2</w:t>
            </w:r>
            <w:r w:rsidR="00B7567C" w:rsidRPr="00000884">
              <w:rPr>
                <w:rFonts w:asciiTheme="minorHAnsi" w:hAnsiTheme="minorHAnsi" w:cstheme="minorHAnsi"/>
                <w:iCs/>
                <w:sz w:val="22"/>
                <w:szCs w:val="22"/>
              </w:rPr>
              <w:t>.</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 xml:space="preserve">За спровођење ове активности потребни су додатни технички ресурси </w:t>
            </w: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r>
    </w:tbl>
    <w:p w:rsidR="00097CCC" w:rsidRPr="00000884" w:rsidRDefault="00097CCC" w:rsidP="00F41815">
      <w:pPr>
        <w:widowControl/>
        <w:suppressAutoHyphens w:val="0"/>
        <w:rPr>
          <w:rFonts w:asciiTheme="minorHAnsi" w:hAnsiTheme="minorHAnsi" w:cstheme="minorHAnsi"/>
          <w:b/>
          <w:bCs/>
          <w:sz w:val="22"/>
          <w:szCs w:val="22"/>
        </w:rPr>
      </w:pP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2629EE">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2629EE" w:rsidRDefault="00097CCC" w:rsidP="002629EE">
            <w:pPr>
              <w:pStyle w:val="Heading1"/>
              <w:rPr>
                <w:rFonts w:asciiTheme="minorHAnsi" w:eastAsia="Calibri" w:hAnsiTheme="minorHAnsi" w:cstheme="minorHAnsi"/>
                <w:sz w:val="28"/>
                <w:szCs w:val="28"/>
                <w:lang w:eastAsia="ar-SA" w:bidi="ar-SA"/>
              </w:rPr>
            </w:pPr>
            <w:bookmarkStart w:id="23" w:name="_Toc63636971"/>
            <w:r w:rsidRPr="002629EE">
              <w:rPr>
                <w:rFonts w:asciiTheme="minorHAnsi" w:eastAsia="Calibri" w:hAnsiTheme="minorHAnsi" w:cstheme="minorHAnsi"/>
                <w:sz w:val="28"/>
                <w:szCs w:val="28"/>
                <w:lang w:val="sr-Latn-CS" w:eastAsia="ar-SA" w:bidi="ar-SA"/>
              </w:rPr>
              <w:lastRenderedPageBreak/>
              <w:t xml:space="preserve">Област 7: Управљање донацијама које прима Општина </w:t>
            </w:r>
            <w:r w:rsidR="001B233B" w:rsidRPr="002629EE">
              <w:rPr>
                <w:rFonts w:asciiTheme="minorHAnsi" w:eastAsia="Calibri" w:hAnsiTheme="minorHAnsi" w:cstheme="minorHAnsi"/>
                <w:sz w:val="28"/>
                <w:szCs w:val="28"/>
                <w:lang w:val="sr-Cyrl-CS" w:eastAsia="ar-SA" w:bidi="ar-SA"/>
              </w:rPr>
              <w:t>Мерошина</w:t>
            </w:r>
            <w:bookmarkEnd w:id="23"/>
          </w:p>
        </w:tc>
      </w:tr>
      <w:tr w:rsidR="00097CCC" w:rsidRPr="00000884" w:rsidTr="009467C3">
        <w:tc>
          <w:tcPr>
            <w:tcW w:w="15075" w:type="dxa"/>
            <w:tcBorders>
              <w:left w:val="single" w:sz="1" w:space="0" w:color="000000"/>
              <w:bottom w:val="single" w:sz="1" w:space="0" w:color="000000"/>
              <w:right w:val="single" w:sz="1" w:space="0" w:color="000000"/>
            </w:tcBorders>
            <w:shd w:val="clear" w:color="auto" w:fill="auto"/>
          </w:tcPr>
          <w:p w:rsidR="009F76D2" w:rsidRPr="00000884" w:rsidRDefault="00097CCC" w:rsidP="002910AF">
            <w:pPr>
              <w:widowControl/>
              <w:suppressAutoHyphens w:val="0"/>
              <w:spacing w:after="160" w:line="252" w:lineRule="auto"/>
              <w:ind w:left="57" w:right="57"/>
              <w:jc w:val="both"/>
              <w:rPr>
                <w:rFonts w:asciiTheme="minorHAnsi" w:eastAsia="Calibri" w:hAnsiTheme="minorHAnsi" w:cstheme="minorHAnsi"/>
                <w:sz w:val="22"/>
                <w:szCs w:val="22"/>
                <w:lang w:eastAsia="ar-SA" w:bidi="ar-SA"/>
              </w:rPr>
            </w:pPr>
            <w:r w:rsidRPr="00000884">
              <w:rPr>
                <w:rFonts w:asciiTheme="minorHAnsi" w:eastAsia="Calibri" w:hAnsiTheme="minorHAnsi" w:cstheme="minorHAnsi"/>
                <w:b/>
                <w:sz w:val="22"/>
                <w:szCs w:val="22"/>
                <w:lang w:eastAsia="ar-SA" w:bidi="ar-SA"/>
              </w:rPr>
              <w:t>Опис области:</w:t>
            </w:r>
            <w:r w:rsidRPr="00000884">
              <w:rPr>
                <w:rFonts w:asciiTheme="minorHAnsi" w:eastAsia="Calibri" w:hAnsiTheme="minorHAnsi" w:cstheme="minorHAnsi"/>
                <w:sz w:val="22"/>
                <w:szCs w:val="22"/>
                <w:lang w:eastAsia="ar-SA" w:bidi="ar-SA"/>
              </w:rPr>
              <w:t xml:space="preserve"> 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w:t>
            </w:r>
          </w:p>
          <w:p w:rsidR="00097CCC" w:rsidRPr="00000884" w:rsidRDefault="003F3C62" w:rsidP="001B4795">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sz w:val="22"/>
                <w:szCs w:val="22"/>
                <w:lang w:eastAsia="ar-SA" w:bidi="ar-SA"/>
              </w:rPr>
              <w:t>О</w:t>
            </w:r>
            <w:r w:rsidR="00097CCC" w:rsidRPr="00000884">
              <w:rPr>
                <w:rFonts w:asciiTheme="minorHAnsi" w:eastAsia="Calibri" w:hAnsiTheme="minorHAnsi" w:cstheme="minorHAnsi"/>
                <w:sz w:val="22"/>
                <w:szCs w:val="22"/>
                <w:lang w:eastAsia="ar-SA" w:bidi="ar-SA"/>
              </w:rPr>
              <w:t xml:space="preserve">пштине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Општини </w:t>
            </w:r>
            <w:r w:rsidR="001B233B" w:rsidRPr="00000884">
              <w:rPr>
                <w:rFonts w:asciiTheme="minorHAnsi" w:eastAsia="Calibri" w:hAnsiTheme="minorHAnsi" w:cstheme="minorHAnsi"/>
                <w:sz w:val="22"/>
                <w:szCs w:val="22"/>
                <w:lang w:val="sr-Cyrl-CS" w:eastAsia="ar-SA" w:bidi="ar-SA"/>
              </w:rPr>
              <w:t>Мерошина</w:t>
            </w:r>
            <w:r w:rsidR="00097CCC" w:rsidRPr="00000884">
              <w:rPr>
                <w:rFonts w:asciiTheme="minorHAnsi" w:eastAsia="Calibri" w:hAnsiTheme="minorHAnsi" w:cstheme="minorHAnsi"/>
                <w:sz w:val="22"/>
                <w:szCs w:val="22"/>
                <w:lang w:eastAsia="ar-SA" w:bidi="ar-SA"/>
              </w:rPr>
              <w:t xml:space="preserve">, као и механизама за праћење наменског коришћења средстава донација. Циљ ове контроле би требало, </w:t>
            </w:r>
            <w:r w:rsidR="001B4795">
              <w:rPr>
                <w:rFonts w:asciiTheme="minorHAnsi" w:eastAsia="Calibri" w:hAnsiTheme="minorHAnsi" w:cstheme="minorHAnsi"/>
                <w:sz w:val="22"/>
                <w:szCs w:val="22"/>
                <w:lang w:eastAsia="ar-SA" w:bidi="ar-SA"/>
              </w:rPr>
              <w:t>између</w:t>
            </w:r>
            <w:r w:rsidR="00097CCC" w:rsidRPr="00000884">
              <w:rPr>
                <w:rFonts w:asciiTheme="minorHAnsi" w:eastAsia="Calibri" w:hAnsiTheme="minorHAnsi" w:cstheme="minorHAnsi"/>
                <w:sz w:val="22"/>
                <w:szCs w:val="22"/>
                <w:lang w:eastAsia="ar-SA" w:bidi="ar-SA"/>
              </w:rPr>
              <w:t xml:space="preserve">осталог, да буде испитивање да ли у сваком конкретном случају донација Општини </w:t>
            </w:r>
            <w:r w:rsidR="001B233B" w:rsidRPr="00000884">
              <w:rPr>
                <w:rFonts w:asciiTheme="minorHAnsi" w:eastAsia="Calibri" w:hAnsiTheme="minorHAnsi" w:cstheme="minorHAnsi"/>
                <w:sz w:val="22"/>
                <w:szCs w:val="22"/>
                <w:lang w:val="sr-Cyrl-CS" w:eastAsia="ar-SA" w:bidi="ar-SA"/>
              </w:rPr>
              <w:t>Мерошина</w:t>
            </w:r>
            <w:r w:rsidR="00097CCC" w:rsidRPr="00000884">
              <w:rPr>
                <w:rFonts w:asciiTheme="minorHAnsi" w:eastAsia="Calibri" w:hAnsiTheme="minorHAnsi" w:cstheme="minorHAnsi"/>
                <w:sz w:val="22"/>
                <w:szCs w:val="22"/>
                <w:lang w:eastAsia="ar-SA" w:bidi="ar-SA"/>
              </w:rPr>
              <w:t xml:space="preserve"> носи са собом неке прикривене трошкове, који превазилазевредност саме донације, као и да ли се средства из донација наменски користе. Даље, неопходно је предвидети да је Општина </w:t>
            </w:r>
            <w:r w:rsidR="001B233B" w:rsidRPr="00000884">
              <w:rPr>
                <w:rFonts w:asciiTheme="minorHAnsi" w:eastAsia="Calibri" w:hAnsiTheme="minorHAnsi" w:cstheme="minorHAnsi"/>
                <w:sz w:val="22"/>
                <w:szCs w:val="22"/>
                <w:lang w:val="sr-Cyrl-CS" w:eastAsia="ar-SA" w:bidi="ar-SA"/>
              </w:rPr>
              <w:t>Мерошина</w:t>
            </w:r>
            <w:r w:rsidR="00097CCC" w:rsidRPr="00000884">
              <w:rPr>
                <w:rFonts w:asciiTheme="minorHAnsi" w:eastAsia="Calibri" w:hAnsiTheme="minorHAnsi" w:cstheme="minorHAnsi"/>
                <w:sz w:val="22"/>
                <w:szCs w:val="22"/>
                <w:lang w:eastAsia="ar-SA" w:bidi="ar-SA"/>
              </w:rPr>
              <w:t xml:space="preserve"> као прималац донације дужна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Општини </w:t>
            </w:r>
            <w:r w:rsidR="001B233B" w:rsidRPr="00000884">
              <w:rPr>
                <w:rFonts w:asciiTheme="minorHAnsi" w:eastAsia="Calibri" w:hAnsiTheme="minorHAnsi" w:cstheme="minorHAnsi"/>
                <w:sz w:val="22"/>
                <w:szCs w:val="22"/>
                <w:lang w:val="sr-Cyrl-CS" w:eastAsia="ar-SA" w:bidi="ar-SA"/>
              </w:rPr>
              <w:t>Мерошина</w:t>
            </w:r>
            <w:r w:rsidR="00097CCC" w:rsidRPr="00000884">
              <w:rPr>
                <w:rFonts w:asciiTheme="minorHAnsi" w:eastAsia="Calibri" w:hAnsiTheme="minorHAnsi" w:cstheme="minorHAnsi"/>
                <w:sz w:val="22"/>
                <w:szCs w:val="22"/>
                <w:lang w:eastAsia="ar-SA" w:bidi="ar-SA"/>
              </w:rPr>
              <w:t xml:space="preserve"> и њиховом коришћењу, чиме би се значајно унапредила транспарентност овог процеса, која је до сада била на веома ниском нивоу.</w:t>
            </w:r>
          </w:p>
        </w:tc>
      </w:tr>
    </w:tbl>
    <w:p w:rsidR="00097CCC" w:rsidRPr="00000884" w:rsidRDefault="00097CCC">
      <w:pPr>
        <w:rPr>
          <w:rFonts w:asciiTheme="minorHAnsi" w:hAnsiTheme="minorHAnsi" w:cstheme="minorHAnsi"/>
          <w:sz w:val="22"/>
          <w:szCs w:val="22"/>
        </w:rPr>
      </w:pPr>
    </w:p>
    <w:tbl>
      <w:tblPr>
        <w:tblStyle w:val="TableGrid"/>
        <w:tblW w:w="15144" w:type="dxa"/>
        <w:tblLayout w:type="fixed"/>
        <w:tblLook w:val="0000"/>
      </w:tblPr>
      <w:tblGrid>
        <w:gridCol w:w="867"/>
        <w:gridCol w:w="1679"/>
        <w:gridCol w:w="2696"/>
        <w:gridCol w:w="1640"/>
        <w:gridCol w:w="1679"/>
        <w:gridCol w:w="1539"/>
        <w:gridCol w:w="1679"/>
        <w:gridCol w:w="1679"/>
        <w:gridCol w:w="1666"/>
        <w:gridCol w:w="20"/>
      </w:tblGrid>
      <w:tr w:rsidR="00097CCC" w:rsidRPr="00000884" w:rsidTr="00B07D67">
        <w:trPr>
          <w:gridAfter w:val="1"/>
          <w:wAfter w:w="20" w:type="dxa"/>
        </w:trPr>
        <w:tc>
          <w:tcPr>
            <w:tcW w:w="15124" w:type="dxa"/>
            <w:gridSpan w:val="9"/>
          </w:tcPr>
          <w:p w:rsidR="00097CCC" w:rsidRPr="00000884" w:rsidRDefault="00097CCC" w:rsidP="002910AF">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t>Циљ 7.1 Отклоњене околности и могућност утицаја на рад органа ЈЛС кроз давање донација</w:t>
            </w:r>
          </w:p>
        </w:tc>
      </w:tr>
      <w:tr w:rsidR="00135933" w:rsidRPr="00000884" w:rsidTr="00B07D67">
        <w:trPr>
          <w:gridAfter w:val="1"/>
          <w:wAfter w:w="20" w:type="dxa"/>
          <w:trHeight w:val="422"/>
        </w:trPr>
        <w:tc>
          <w:tcPr>
            <w:tcW w:w="6882" w:type="dxa"/>
            <w:gridSpan w:val="4"/>
          </w:tcPr>
          <w:p w:rsidR="00135933" w:rsidRPr="00000884" w:rsidRDefault="00135933"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18" w:type="dxa"/>
            <w:gridSpan w:val="2"/>
          </w:tcPr>
          <w:p w:rsidR="00135933" w:rsidRPr="00000884" w:rsidRDefault="00135933"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5024" w:type="dxa"/>
            <w:gridSpan w:val="3"/>
          </w:tcPr>
          <w:p w:rsidR="00135933" w:rsidRPr="00000884" w:rsidRDefault="00135933" w:rsidP="009D3037">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135933" w:rsidRPr="00000884" w:rsidRDefault="00135933" w:rsidP="002910AF">
            <w:pPr>
              <w:snapToGrid w:val="0"/>
              <w:ind w:left="57" w:right="57"/>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B07D67">
        <w:trPr>
          <w:gridAfter w:val="1"/>
          <w:wAfter w:w="20" w:type="dxa"/>
          <w:trHeight w:val="422"/>
        </w:trPr>
        <w:tc>
          <w:tcPr>
            <w:tcW w:w="6882" w:type="dxa"/>
            <w:gridSpan w:val="4"/>
          </w:tcPr>
          <w:p w:rsidR="00097CCC" w:rsidRPr="00000884" w:rsidRDefault="00097CCC" w:rsidP="002910AF">
            <w:pPr>
              <w:suppressLineNumbers/>
              <w:snapToGrid w:val="0"/>
              <w:ind w:left="57" w:right="57"/>
              <w:jc w:val="both"/>
              <w:rPr>
                <w:rFonts w:asciiTheme="minorHAnsi" w:hAnsiTheme="minorHAnsi" w:cstheme="minorHAnsi"/>
                <w:color w:val="000000"/>
                <w:sz w:val="22"/>
                <w:szCs w:val="22"/>
              </w:rPr>
            </w:pPr>
            <w:r w:rsidRPr="00000884">
              <w:rPr>
                <w:rFonts w:asciiTheme="minorHAnsi" w:hAnsiTheme="minorHAnsi" w:cstheme="minorHAnsi"/>
                <w:sz w:val="22"/>
                <w:szCs w:val="22"/>
              </w:rPr>
              <w:t xml:space="preserve">Усвојене јавне политике на нивоу Општине </w:t>
            </w:r>
            <w:r w:rsidR="001B233B"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којима се уводе механизми за отклањање околности и могућности утицаја на рад органа општине кроз давање донација</w:t>
            </w:r>
          </w:p>
        </w:tc>
        <w:tc>
          <w:tcPr>
            <w:tcW w:w="3218" w:type="dxa"/>
            <w:gridSpan w:val="2"/>
          </w:tcPr>
          <w:p w:rsidR="00097CCC" w:rsidRPr="00000884" w:rsidRDefault="00097CCC" w:rsidP="00B2707C">
            <w:pPr>
              <w:suppressLineNumbers/>
              <w:snapToGrid w:val="0"/>
              <w:ind w:left="57" w:right="57"/>
              <w:rPr>
                <w:rFonts w:asciiTheme="minorHAnsi" w:hAnsiTheme="minorHAnsi" w:cstheme="minorHAnsi"/>
                <w:iCs/>
                <w:sz w:val="22"/>
                <w:szCs w:val="22"/>
              </w:rPr>
            </w:pPr>
            <w:r w:rsidRPr="00000884">
              <w:rPr>
                <w:rFonts w:asciiTheme="minorHAnsi" w:hAnsiTheme="minorHAnsi" w:cstheme="minorHAnsi"/>
                <w:color w:val="000000"/>
                <w:sz w:val="22"/>
                <w:szCs w:val="22"/>
              </w:rPr>
              <w:t xml:space="preserve">У </w:t>
            </w:r>
            <w:r w:rsidR="00B2707C" w:rsidRPr="00000884">
              <w:rPr>
                <w:rFonts w:asciiTheme="minorHAnsi" w:hAnsiTheme="minorHAnsi" w:cstheme="minorHAnsi"/>
                <w:color w:val="000000"/>
                <w:sz w:val="22"/>
                <w:szCs w:val="22"/>
              </w:rPr>
              <w:t xml:space="preserve">општини Мерошина је у оквиру пројекта </w:t>
            </w:r>
            <w:r w:rsidR="00B2707C" w:rsidRPr="00000884">
              <w:rPr>
                <w:rFonts w:asciiTheme="minorHAnsi" w:hAnsiTheme="minorHAnsi" w:cstheme="minorHAnsi"/>
                <w:i/>
                <w:iCs/>
                <w:sz w:val="22"/>
                <w:szCs w:val="22"/>
              </w:rPr>
              <w:t>„Унапређење доброг управљања на локалном нивоу“</w:t>
            </w:r>
            <w:r w:rsidR="00B2707C" w:rsidRPr="00000884">
              <w:rPr>
                <w:rFonts w:asciiTheme="minorHAnsi" w:hAnsiTheme="minorHAnsi" w:cstheme="minorHAnsi"/>
                <w:sz w:val="22"/>
                <w:szCs w:val="22"/>
              </w:rPr>
              <w:t xml:space="preserve"> који реализује Стална конференција градова и општина а финансирају UNOPS i SwissPRO</w:t>
            </w:r>
            <w:r w:rsidR="00B2707C" w:rsidRPr="00000884">
              <w:rPr>
                <w:rFonts w:asciiTheme="minorHAnsi" w:hAnsiTheme="minorHAnsi" w:cstheme="minorHAnsi"/>
                <w:color w:val="000000"/>
                <w:sz w:val="22"/>
                <w:szCs w:val="22"/>
              </w:rPr>
              <w:t xml:space="preserve"> усвојен Правилник о донацијама које прима Општина Мерошина којим је предвиђено успостављање </w:t>
            </w:r>
            <w:r w:rsidR="00B2707C" w:rsidRPr="00000884">
              <w:rPr>
                <w:rFonts w:asciiTheme="minorHAnsi" w:eastAsia="Calibri" w:hAnsiTheme="minorHAnsi" w:cstheme="minorHAnsi"/>
                <w:sz w:val="22"/>
                <w:szCs w:val="22"/>
                <w:lang w:eastAsia="ar-SA" w:bidi="ar-SA"/>
              </w:rPr>
              <w:t xml:space="preserve">контролних механизима за испитивање </w:t>
            </w:r>
            <w:r w:rsidR="00B2707C" w:rsidRPr="00000884">
              <w:rPr>
                <w:rFonts w:asciiTheme="minorHAnsi" w:eastAsia="Calibri" w:hAnsiTheme="minorHAnsi" w:cstheme="minorHAnsi"/>
                <w:sz w:val="22"/>
                <w:szCs w:val="22"/>
                <w:lang w:eastAsia="ar-SA" w:bidi="ar-SA"/>
              </w:rPr>
              <w:lastRenderedPageBreak/>
              <w:t xml:space="preserve">оправданости и исплативости донација. </w:t>
            </w:r>
          </w:p>
        </w:tc>
        <w:tc>
          <w:tcPr>
            <w:tcW w:w="5024" w:type="dxa"/>
            <w:gridSpan w:val="3"/>
          </w:tcPr>
          <w:p w:rsidR="00097CCC" w:rsidRPr="00000884" w:rsidRDefault="00B2707C" w:rsidP="00B2707C">
            <w:pPr>
              <w:suppressLineNumbers/>
              <w:snapToGrid w:val="0"/>
              <w:ind w:left="57" w:right="57"/>
              <w:rPr>
                <w:rFonts w:asciiTheme="minorHAnsi" w:hAnsiTheme="minorHAnsi" w:cstheme="minorHAnsi"/>
                <w:b/>
                <w:bCs/>
                <w:sz w:val="22"/>
                <w:szCs w:val="22"/>
              </w:rPr>
            </w:pPr>
            <w:r w:rsidRPr="00000884">
              <w:rPr>
                <w:rFonts w:asciiTheme="minorHAnsi" w:eastAsia="Calibri" w:hAnsiTheme="minorHAnsi" w:cstheme="minorHAnsi"/>
                <w:sz w:val="22"/>
                <w:szCs w:val="22"/>
                <w:lang w:eastAsia="ar-SA" w:bidi="ar-SA"/>
              </w:rPr>
              <w:lastRenderedPageBreak/>
              <w:t xml:space="preserve">Обезбеђена функционалност успостављених механизама </w:t>
            </w:r>
            <w:r w:rsidR="00097CCC" w:rsidRPr="00000884">
              <w:rPr>
                <w:rFonts w:asciiTheme="minorHAnsi" w:eastAsia="Calibri" w:hAnsiTheme="minorHAnsi" w:cstheme="minorHAnsi"/>
                <w:sz w:val="22"/>
                <w:szCs w:val="22"/>
                <w:lang w:eastAsia="ar-SA" w:bidi="ar-SA"/>
              </w:rPr>
              <w:t>за праћење наменског коришћења средстава донација и формирања и ажурирања јединственог јавног регистра примљених донација.</w:t>
            </w:r>
            <w:r w:rsidRPr="00000884">
              <w:rPr>
                <w:rFonts w:asciiTheme="minorHAnsi" w:eastAsia="Calibri" w:hAnsiTheme="minorHAnsi" w:cstheme="minorHAnsi"/>
                <w:sz w:val="22"/>
                <w:szCs w:val="22"/>
                <w:lang w:eastAsia="ar-SA" w:bidi="ar-SA"/>
              </w:rPr>
              <w:t xml:space="preserve"> Потребно је обезбедити да се Правилник примењује пре пријема било које законски дозвољене донације.</w:t>
            </w:r>
          </w:p>
        </w:tc>
      </w:tr>
      <w:tr w:rsidR="00097CCC" w:rsidRPr="00000884" w:rsidTr="00B07D67">
        <w:trPr>
          <w:trHeight w:val="422"/>
        </w:trPr>
        <w:tc>
          <w:tcPr>
            <w:tcW w:w="867"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Р. бр. мере</w:t>
            </w:r>
          </w:p>
        </w:tc>
        <w:tc>
          <w:tcPr>
            <w:tcW w:w="1679"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696"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640"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7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3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7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7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86" w:type="dxa"/>
            <w:gridSpan w:val="2"/>
          </w:tcPr>
          <w:p w:rsidR="00097CCC" w:rsidRPr="00000884" w:rsidRDefault="00097CCC" w:rsidP="002910AF">
            <w:pPr>
              <w:suppressLineNumbers/>
              <w:ind w:left="57" w:right="57"/>
              <w:jc w:val="center"/>
              <w:rPr>
                <w:rFonts w:asciiTheme="minorHAnsi" w:hAnsiTheme="minorHAnsi" w:cstheme="minorHAnsi"/>
                <w:bCs/>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67" w:type="dxa"/>
          </w:tcPr>
          <w:p w:rsidR="00097CCC" w:rsidRPr="00000884" w:rsidRDefault="00097CCC" w:rsidP="00B2707C">
            <w:pPr>
              <w:suppressLineNumbers/>
              <w:ind w:left="57" w:right="57"/>
              <w:jc w:val="center"/>
              <w:rPr>
                <w:rFonts w:asciiTheme="minorHAnsi" w:hAnsiTheme="minorHAnsi" w:cstheme="minorHAnsi"/>
                <w:sz w:val="22"/>
                <w:szCs w:val="22"/>
              </w:rPr>
            </w:pPr>
            <w:r w:rsidRPr="00000884">
              <w:rPr>
                <w:rFonts w:asciiTheme="minorHAnsi" w:hAnsiTheme="minorHAnsi" w:cstheme="minorHAnsi"/>
                <w:bCs/>
                <w:sz w:val="22"/>
                <w:szCs w:val="22"/>
              </w:rPr>
              <w:t>7.1.</w:t>
            </w:r>
            <w:r w:rsidR="00B2707C" w:rsidRPr="00000884">
              <w:rPr>
                <w:rFonts w:asciiTheme="minorHAnsi" w:hAnsiTheme="minorHAnsi" w:cstheme="minorHAnsi"/>
                <w:bCs/>
                <w:sz w:val="22"/>
                <w:szCs w:val="22"/>
              </w:rPr>
              <w:t>1</w:t>
            </w:r>
          </w:p>
        </w:tc>
        <w:tc>
          <w:tcPr>
            <w:tcW w:w="1679" w:type="dxa"/>
          </w:tcPr>
          <w:p w:rsidR="00097CCC" w:rsidRPr="00000884" w:rsidRDefault="00B2707C" w:rsidP="00B2707C">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Успостављен јединствени </w:t>
            </w:r>
            <w:r w:rsidR="00097CCC" w:rsidRPr="00000884">
              <w:rPr>
                <w:rFonts w:asciiTheme="minorHAnsi" w:hAnsiTheme="minorHAnsi" w:cstheme="minorHAnsi"/>
                <w:sz w:val="22"/>
                <w:szCs w:val="22"/>
              </w:rPr>
              <w:t>регист</w:t>
            </w:r>
            <w:r w:rsidRPr="00000884">
              <w:rPr>
                <w:rFonts w:asciiTheme="minorHAnsi" w:hAnsiTheme="minorHAnsi" w:cstheme="minorHAnsi"/>
                <w:sz w:val="22"/>
                <w:szCs w:val="22"/>
              </w:rPr>
              <w:t>а</w:t>
            </w:r>
            <w:r w:rsidR="00097CCC" w:rsidRPr="00000884">
              <w:rPr>
                <w:rFonts w:asciiTheme="minorHAnsi" w:hAnsiTheme="minorHAnsi" w:cstheme="minorHAnsi"/>
                <w:sz w:val="22"/>
                <w:szCs w:val="22"/>
              </w:rPr>
              <w:t>р који</w:t>
            </w:r>
            <w:r w:rsidRPr="00000884">
              <w:rPr>
                <w:rFonts w:asciiTheme="minorHAnsi" w:hAnsiTheme="minorHAnsi" w:cstheme="minorHAnsi"/>
                <w:sz w:val="22"/>
                <w:szCs w:val="22"/>
              </w:rPr>
              <w:t xml:space="preserve"> садржи </w:t>
            </w:r>
            <w:r w:rsidR="00097CCC" w:rsidRPr="00000884">
              <w:rPr>
                <w:rFonts w:asciiTheme="minorHAnsi" w:hAnsiTheme="minorHAnsi" w:cstheme="minorHAnsi"/>
                <w:sz w:val="22"/>
                <w:szCs w:val="22"/>
              </w:rPr>
              <w:t xml:space="preserve">податке о свим донацијама </w:t>
            </w:r>
            <w:r w:rsidR="000B313A" w:rsidRPr="00000884">
              <w:rPr>
                <w:rFonts w:asciiTheme="minorHAnsi" w:hAnsiTheme="minorHAnsi" w:cstheme="minorHAnsi"/>
                <w:sz w:val="22"/>
                <w:szCs w:val="22"/>
              </w:rPr>
              <w:t>Општине Мерошина</w:t>
            </w:r>
            <w:r w:rsidR="00097CCC" w:rsidRPr="00000884">
              <w:rPr>
                <w:rFonts w:asciiTheme="minorHAnsi" w:hAnsiTheme="minorHAnsi" w:cstheme="minorHAnsi"/>
                <w:sz w:val="22"/>
                <w:szCs w:val="22"/>
              </w:rPr>
              <w:t>и њиховом коришћењу.</w:t>
            </w:r>
          </w:p>
        </w:tc>
        <w:tc>
          <w:tcPr>
            <w:tcW w:w="2696" w:type="dxa"/>
          </w:tcPr>
          <w:p w:rsidR="00097CCC" w:rsidRPr="00000884" w:rsidRDefault="00B2707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Јединствени јавни регистар донација Општине Мерошина садржи </w:t>
            </w:r>
            <w:r w:rsidR="00097CCC" w:rsidRPr="00000884">
              <w:rPr>
                <w:rFonts w:asciiTheme="minorHAnsi" w:hAnsiTheme="minorHAnsi" w:cstheme="minorHAnsi"/>
                <w:sz w:val="22"/>
                <w:szCs w:val="22"/>
              </w:rPr>
              <w:t>податке о свим донацијама општине и њиховом коришћењу;</w:t>
            </w:r>
          </w:p>
          <w:p w:rsidR="00097CCC" w:rsidRPr="00000884" w:rsidRDefault="00097CCC" w:rsidP="002910AF">
            <w:pPr>
              <w:suppressLineNumbers/>
              <w:ind w:left="57" w:right="57"/>
              <w:rPr>
                <w:rFonts w:asciiTheme="minorHAnsi" w:eastAsia="Calibri" w:hAnsiTheme="minorHAnsi" w:cstheme="minorHAnsi"/>
                <w:color w:val="000000"/>
                <w:sz w:val="22"/>
                <w:szCs w:val="22"/>
                <w:lang w:val="sr-Latn-CS" w:eastAsia="ar-SA" w:bidi="ar-SA"/>
              </w:rPr>
            </w:pPr>
            <w:r w:rsidRPr="00000884">
              <w:rPr>
                <w:rFonts w:asciiTheme="minorHAnsi" w:hAnsiTheme="minorHAnsi" w:cstheme="minorHAnsi"/>
                <w:sz w:val="22"/>
                <w:szCs w:val="22"/>
              </w:rPr>
              <w:t xml:space="preserve">Јединствени јавни регистар донација се редовно ажурира на интернет презентацији Општине. </w:t>
            </w:r>
          </w:p>
        </w:tc>
        <w:tc>
          <w:tcPr>
            <w:tcW w:w="1640" w:type="dxa"/>
          </w:tcPr>
          <w:p w:rsidR="00097CCC" w:rsidRPr="00000884" w:rsidRDefault="00B2707C" w:rsidP="002910AF">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Успостављен јединствени регистар донација Општини Мерошина</w:t>
            </w:r>
          </w:p>
        </w:tc>
        <w:tc>
          <w:tcPr>
            <w:tcW w:w="1679" w:type="dxa"/>
          </w:tcPr>
          <w:p w:rsidR="00097CCC" w:rsidRPr="00000884" w:rsidRDefault="00B2707C" w:rsidP="00135933">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Јединст</w:t>
            </w:r>
            <w:r w:rsidR="00135933">
              <w:rPr>
                <w:rFonts w:asciiTheme="minorHAnsi" w:eastAsia="Calibri" w:hAnsiTheme="minorHAnsi" w:cstheme="minorHAnsi"/>
                <w:sz w:val="22"/>
                <w:szCs w:val="22"/>
                <w:lang w:eastAsia="ar-SA" w:bidi="ar-SA"/>
              </w:rPr>
              <w:t>в</w:t>
            </w:r>
            <w:r w:rsidRPr="00000884">
              <w:rPr>
                <w:rFonts w:asciiTheme="minorHAnsi" w:eastAsia="Calibri" w:hAnsiTheme="minorHAnsi" w:cstheme="minorHAnsi"/>
                <w:sz w:val="22"/>
                <w:szCs w:val="22"/>
                <w:lang w:eastAsia="ar-SA" w:bidi="ar-SA"/>
              </w:rPr>
              <w:t>е</w:t>
            </w:r>
            <w:r w:rsidR="00135933">
              <w:rPr>
                <w:rFonts w:asciiTheme="minorHAnsi" w:eastAsia="Calibri" w:hAnsiTheme="minorHAnsi" w:cstheme="minorHAnsi"/>
                <w:sz w:val="22"/>
                <w:szCs w:val="22"/>
                <w:lang w:eastAsia="ar-SA" w:bidi="ar-SA"/>
              </w:rPr>
              <w:t>н</w:t>
            </w:r>
            <w:r w:rsidRPr="00000884">
              <w:rPr>
                <w:rFonts w:asciiTheme="minorHAnsi" w:eastAsia="Calibri" w:hAnsiTheme="minorHAnsi" w:cstheme="minorHAnsi"/>
                <w:sz w:val="22"/>
                <w:szCs w:val="22"/>
                <w:lang w:eastAsia="ar-SA" w:bidi="ar-SA"/>
              </w:rPr>
              <w:t>и регистар донација доступан на Интернет презентацији Општине Мерошина</w:t>
            </w:r>
          </w:p>
        </w:tc>
        <w:tc>
          <w:tcPr>
            <w:tcW w:w="1539" w:type="dxa"/>
          </w:tcPr>
          <w:p w:rsidR="00097CCC" w:rsidRPr="00000884" w:rsidRDefault="00097CCC" w:rsidP="002910AF">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Општинско веће</w:t>
            </w:r>
          </w:p>
        </w:tc>
        <w:tc>
          <w:tcPr>
            <w:tcW w:w="1679" w:type="dxa"/>
          </w:tcPr>
          <w:p w:rsidR="00097CCC" w:rsidRPr="00000884" w:rsidRDefault="00B2707C" w:rsidP="00B2707C">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eastAsia="ar-SA" w:bidi="ar-SA"/>
              </w:rPr>
              <w:t>01</w:t>
            </w:r>
            <w:r w:rsidR="00097CCC" w:rsidRPr="00000884">
              <w:rPr>
                <w:rFonts w:asciiTheme="minorHAnsi" w:eastAsia="Calibri" w:hAnsiTheme="minorHAnsi" w:cstheme="minorHAnsi"/>
                <w:sz w:val="22"/>
                <w:szCs w:val="22"/>
                <w:lang w:val="sr-Latn-CS" w:eastAsia="ar-SA" w:bidi="ar-SA"/>
              </w:rPr>
              <w:t>.</w:t>
            </w:r>
            <w:r w:rsidRPr="00000884">
              <w:rPr>
                <w:rFonts w:asciiTheme="minorHAnsi" w:eastAsia="Calibri" w:hAnsiTheme="minorHAnsi" w:cstheme="minorHAnsi"/>
                <w:sz w:val="22"/>
                <w:szCs w:val="22"/>
                <w:lang w:eastAsia="ar-SA" w:bidi="ar-SA"/>
              </w:rPr>
              <w:t>06</w:t>
            </w:r>
            <w:r w:rsidR="00097CCC" w:rsidRPr="00000884">
              <w:rPr>
                <w:rFonts w:asciiTheme="minorHAnsi" w:eastAsia="Calibri" w:hAnsiTheme="minorHAnsi" w:cstheme="minorHAnsi"/>
                <w:sz w:val="22"/>
                <w:szCs w:val="22"/>
                <w:lang w:val="sr-Latn-CS" w:eastAsia="ar-SA" w:bidi="ar-SA"/>
              </w:rPr>
              <w:t>.</w:t>
            </w:r>
            <w:r w:rsidR="0009686E" w:rsidRPr="00000884">
              <w:rPr>
                <w:rFonts w:asciiTheme="minorHAnsi" w:eastAsia="Calibri" w:hAnsiTheme="minorHAnsi" w:cstheme="minorHAnsi"/>
                <w:sz w:val="22"/>
                <w:szCs w:val="22"/>
                <w:lang w:val="sr-Latn-CS" w:eastAsia="ar-SA" w:bidi="ar-SA"/>
              </w:rPr>
              <w:t>20</w:t>
            </w:r>
            <w:r w:rsidR="0009686E" w:rsidRPr="00000884">
              <w:rPr>
                <w:rFonts w:asciiTheme="minorHAnsi" w:eastAsia="Calibri" w:hAnsiTheme="minorHAnsi" w:cstheme="minorHAnsi"/>
                <w:sz w:val="22"/>
                <w:szCs w:val="22"/>
                <w:lang w:eastAsia="ar-SA" w:bidi="ar-SA"/>
              </w:rPr>
              <w:t>2</w:t>
            </w:r>
            <w:r w:rsidRPr="00000884">
              <w:rPr>
                <w:rFonts w:asciiTheme="minorHAnsi" w:eastAsia="Calibri" w:hAnsiTheme="minorHAnsi" w:cstheme="minorHAnsi"/>
                <w:sz w:val="22"/>
                <w:szCs w:val="22"/>
                <w:lang w:eastAsia="ar-SA" w:bidi="ar-SA"/>
              </w:rPr>
              <w:t>1</w:t>
            </w:r>
            <w:r w:rsidR="00097CCC" w:rsidRPr="00000884">
              <w:rPr>
                <w:rFonts w:asciiTheme="minorHAnsi" w:eastAsia="Calibri" w:hAnsiTheme="minorHAnsi" w:cstheme="minorHAnsi"/>
                <w:sz w:val="22"/>
                <w:szCs w:val="22"/>
                <w:lang w:eastAsia="ar-SA" w:bidi="ar-SA"/>
              </w:rPr>
              <w:t>.</w:t>
            </w:r>
          </w:p>
        </w:tc>
        <w:tc>
          <w:tcPr>
            <w:tcW w:w="1679" w:type="dxa"/>
          </w:tcPr>
          <w:p w:rsidR="00097CCC" w:rsidRPr="00000884" w:rsidRDefault="00097CCC" w:rsidP="002910AF">
            <w:pPr>
              <w:suppressLineNumbers/>
              <w:snapToGrid w:val="0"/>
              <w:ind w:left="57" w:right="57"/>
              <w:rPr>
                <w:rFonts w:asciiTheme="minorHAnsi" w:hAnsiTheme="minorHAnsi" w:cstheme="minorHAnsi"/>
                <w:iCs/>
                <w:color w:val="FF0000"/>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686" w:type="dxa"/>
            <w:gridSpan w:val="2"/>
          </w:tcPr>
          <w:p w:rsidR="00097CCC" w:rsidRPr="00000884" w:rsidRDefault="00097CCC" w:rsidP="002910AF">
            <w:pPr>
              <w:suppressLineNumbers/>
              <w:snapToGrid w:val="0"/>
              <w:ind w:left="57" w:right="57"/>
              <w:rPr>
                <w:rFonts w:asciiTheme="minorHAnsi" w:hAnsiTheme="minorHAnsi" w:cstheme="minorHAnsi"/>
                <w:iCs/>
                <w:color w:val="FF0000"/>
                <w:sz w:val="22"/>
                <w:szCs w:val="22"/>
              </w:rPr>
            </w:pPr>
          </w:p>
        </w:tc>
      </w:tr>
    </w:tbl>
    <w:p w:rsidR="00980C34" w:rsidRPr="00000884" w:rsidRDefault="00980C34">
      <w:pPr>
        <w:suppressLineNumbers/>
        <w:jc w:val="center"/>
        <w:rPr>
          <w:rFonts w:asciiTheme="minorHAnsi" w:hAnsiTheme="minorHAnsi" w:cstheme="minorHAnsi"/>
          <w:sz w:val="22"/>
          <w:szCs w:val="22"/>
        </w:rPr>
      </w:pP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EB36A5">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EB36A5" w:rsidRDefault="00980C34" w:rsidP="00EB36A5">
            <w:pPr>
              <w:pStyle w:val="Heading1"/>
              <w:rPr>
                <w:rFonts w:asciiTheme="minorHAnsi" w:eastAsia="Calibri" w:hAnsiTheme="minorHAnsi" w:cstheme="minorHAnsi"/>
                <w:sz w:val="28"/>
                <w:szCs w:val="28"/>
                <w:lang w:val="sr-Latn-CS" w:eastAsia="ar-SA" w:bidi="ar-SA"/>
              </w:rPr>
            </w:pPr>
            <w:r w:rsidRPr="00000884">
              <w:rPr>
                <w:rFonts w:asciiTheme="minorHAnsi" w:hAnsiTheme="minorHAnsi" w:cstheme="minorHAnsi"/>
                <w:sz w:val="22"/>
                <w:szCs w:val="22"/>
              </w:rPr>
              <w:br w:type="page"/>
            </w:r>
            <w:bookmarkStart w:id="24" w:name="_Toc63636972"/>
            <w:r w:rsidR="00097CCC" w:rsidRPr="00EB36A5">
              <w:rPr>
                <w:rFonts w:asciiTheme="minorHAnsi" w:eastAsia="Calibri" w:hAnsiTheme="minorHAnsi" w:cstheme="minorHAnsi"/>
                <w:sz w:val="28"/>
                <w:szCs w:val="28"/>
                <w:lang w:val="sr-Latn-CS" w:eastAsia="ar-SA" w:bidi="ar-SA"/>
              </w:rPr>
              <w:t>О</w:t>
            </w:r>
            <w:r w:rsidR="00135933">
              <w:rPr>
                <w:rFonts w:asciiTheme="minorHAnsi" w:eastAsia="Calibri" w:hAnsiTheme="minorHAnsi" w:cstheme="minorHAnsi"/>
                <w:sz w:val="28"/>
                <w:szCs w:val="28"/>
                <w:lang w:eastAsia="ar-SA" w:bidi="ar-SA"/>
              </w:rPr>
              <w:t>б</w:t>
            </w:r>
            <w:r w:rsidR="00097CCC" w:rsidRPr="00EB36A5">
              <w:rPr>
                <w:rFonts w:asciiTheme="minorHAnsi" w:eastAsia="Calibri" w:hAnsiTheme="minorHAnsi" w:cstheme="minorHAnsi"/>
                <w:sz w:val="28"/>
                <w:szCs w:val="28"/>
                <w:lang w:val="sr-Latn-CS" w:eastAsia="ar-SA" w:bidi="ar-SA"/>
              </w:rPr>
              <w:t>ласт 8: Регулација административних процедура и унапређење контроле процедура за остваривање права и регулисање о</w:t>
            </w:r>
            <w:r w:rsidR="00135933">
              <w:rPr>
                <w:rFonts w:asciiTheme="minorHAnsi" w:eastAsia="Calibri" w:hAnsiTheme="minorHAnsi" w:cstheme="minorHAnsi"/>
                <w:sz w:val="28"/>
                <w:szCs w:val="28"/>
                <w:lang w:eastAsia="ar-SA" w:bidi="ar-SA"/>
              </w:rPr>
              <w:t>б</w:t>
            </w:r>
            <w:r w:rsidR="00097CCC" w:rsidRPr="00EB36A5">
              <w:rPr>
                <w:rFonts w:asciiTheme="minorHAnsi" w:eastAsia="Calibri" w:hAnsiTheme="minorHAnsi" w:cstheme="minorHAnsi"/>
                <w:sz w:val="28"/>
                <w:szCs w:val="28"/>
                <w:lang w:val="sr-Latn-CS" w:eastAsia="ar-SA" w:bidi="ar-SA"/>
              </w:rPr>
              <w:t xml:space="preserve">авеза корисника услуга Општине </w:t>
            </w:r>
            <w:r w:rsidR="000B313A" w:rsidRPr="00EB36A5">
              <w:rPr>
                <w:rFonts w:asciiTheme="minorHAnsi" w:eastAsia="Calibri" w:hAnsiTheme="minorHAnsi" w:cstheme="minorHAnsi"/>
                <w:sz w:val="28"/>
                <w:szCs w:val="28"/>
                <w:lang w:val="sr-Cyrl-CS" w:eastAsia="ar-SA" w:bidi="ar-SA"/>
              </w:rPr>
              <w:t>Мерошина</w:t>
            </w:r>
            <w:bookmarkEnd w:id="24"/>
          </w:p>
        </w:tc>
      </w:tr>
      <w:tr w:rsidR="00097CCC" w:rsidRPr="00000884" w:rsidTr="009467C3">
        <w:tc>
          <w:tcPr>
            <w:tcW w:w="15075" w:type="dxa"/>
            <w:tcBorders>
              <w:left w:val="single" w:sz="1" w:space="0" w:color="000000"/>
              <w:bottom w:val="single" w:sz="1" w:space="0" w:color="000000"/>
              <w:right w:val="single" w:sz="1" w:space="0" w:color="000000"/>
            </w:tcBorders>
            <w:shd w:val="clear" w:color="auto" w:fill="auto"/>
          </w:tcPr>
          <w:p w:rsidR="00563C32" w:rsidRPr="00000884" w:rsidRDefault="00097CCC" w:rsidP="002910AF">
            <w:pPr>
              <w:ind w:left="57" w:right="57"/>
              <w:jc w:val="both"/>
              <w:rPr>
                <w:rFonts w:asciiTheme="minorHAnsi" w:eastAsia="Calibri" w:hAnsiTheme="minorHAnsi" w:cstheme="minorHAnsi"/>
                <w:sz w:val="22"/>
                <w:szCs w:val="22"/>
                <w:lang w:eastAsia="ar-SA" w:bidi="ar-SA"/>
              </w:rPr>
            </w:pPr>
            <w:r w:rsidRPr="00000884">
              <w:rPr>
                <w:rFonts w:asciiTheme="minorHAnsi" w:eastAsia="Calibri" w:hAnsiTheme="minorHAnsi" w:cstheme="minorHAnsi"/>
                <w:b/>
                <w:sz w:val="22"/>
                <w:szCs w:val="22"/>
                <w:lang w:val="sr-Latn-CS" w:eastAsia="ar-SA" w:bidi="ar-SA"/>
              </w:rPr>
              <w:t>Опис о</w:t>
            </w:r>
            <w:r w:rsidR="00135933">
              <w:rPr>
                <w:rFonts w:asciiTheme="minorHAnsi" w:eastAsia="Calibri" w:hAnsiTheme="minorHAnsi" w:cstheme="minorHAnsi"/>
                <w:b/>
                <w:sz w:val="22"/>
                <w:szCs w:val="22"/>
                <w:lang w:eastAsia="ar-SA" w:bidi="ar-SA"/>
              </w:rPr>
              <w:t>б</w:t>
            </w:r>
            <w:r w:rsidRPr="00000884">
              <w:rPr>
                <w:rFonts w:asciiTheme="minorHAnsi" w:eastAsia="Calibri" w:hAnsiTheme="minorHAnsi" w:cstheme="minorHAnsi"/>
                <w:b/>
                <w:sz w:val="22"/>
                <w:szCs w:val="22"/>
                <w:lang w:val="sr-Latn-CS" w:eastAsia="ar-SA" w:bidi="ar-SA"/>
              </w:rPr>
              <w:t>ласти:</w:t>
            </w:r>
            <w:r w:rsidRPr="00000884">
              <w:rPr>
                <w:rFonts w:asciiTheme="minorHAnsi" w:eastAsia="Calibri" w:hAnsiTheme="minorHAnsi" w:cstheme="minorHAnsi"/>
                <w:sz w:val="22"/>
                <w:szCs w:val="22"/>
                <w:lang w:val="sr-Latn-CS" w:eastAsia="ar-SA" w:bidi="ar-SA"/>
              </w:rPr>
              <w:t xml:space="preserve"> На нивоу </w:t>
            </w:r>
            <w:r w:rsidRPr="00000884">
              <w:rPr>
                <w:rFonts w:asciiTheme="minorHAnsi" w:eastAsia="Calibri" w:hAnsiTheme="minorHAnsi" w:cstheme="minorHAnsi"/>
                <w:sz w:val="22"/>
                <w:szCs w:val="22"/>
                <w:lang w:eastAsia="ar-SA" w:bidi="ar-SA"/>
              </w:rPr>
              <w:t>општина</w:t>
            </w:r>
            <w:r w:rsidRPr="00000884">
              <w:rPr>
                <w:rFonts w:asciiTheme="minorHAnsi" w:eastAsia="Calibri" w:hAnsiTheme="minorHAnsi" w:cstheme="minorHAnsi"/>
                <w:sz w:val="22"/>
                <w:szCs w:val="22"/>
                <w:lang w:val="sr-Latn-CS" w:eastAsia="ar-SA" w:bidi="ar-SA"/>
              </w:rPr>
              <w:t xml:space="preserve"> спроводи се велики </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еник. Реч је о поступцима у којима се одлучује о правима и о</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авезама грађана и у којима странка подноси захтев са одређеном документацијом, а на основу које служ</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еник доноси одређени акт. Потенцијални про</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w:t>
            </w:r>
            <w:r w:rsidRPr="00000884">
              <w:rPr>
                <w:rFonts w:asciiTheme="minorHAnsi" w:eastAsia="Calibri" w:hAnsiTheme="minorHAnsi" w:cstheme="minorHAnsi"/>
                <w:sz w:val="22"/>
                <w:szCs w:val="22"/>
                <w:lang w:eastAsia="ar-SA" w:bidi="ar-SA"/>
              </w:rPr>
              <w:t>општине</w:t>
            </w:r>
            <w:r w:rsidRPr="00000884">
              <w:rPr>
                <w:rFonts w:asciiTheme="minorHAnsi" w:eastAsia="Calibri" w:hAnsiTheme="minorHAnsi" w:cstheme="minorHAnsi"/>
                <w:sz w:val="22"/>
                <w:szCs w:val="22"/>
                <w:lang w:val="sr-Latn-CS" w:eastAsia="ar-SA" w:bidi="ar-SA"/>
              </w:rPr>
              <w:t xml:space="preserve"> нису довољно прецизни, што оставља дискрециона овлашћења служ</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енике да у</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рзају/успоре процедуре или одлуче са/</w:t>
            </w:r>
            <w:r w:rsidR="00135933">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ез потребних услова. </w:t>
            </w:r>
          </w:p>
          <w:p w:rsidR="00097CCC" w:rsidRPr="00000884" w:rsidRDefault="008B526D" w:rsidP="008B526D">
            <w:pPr>
              <w:ind w:left="57" w:right="57"/>
              <w:jc w:val="both"/>
              <w:rPr>
                <w:rFonts w:asciiTheme="minorHAnsi" w:hAnsiTheme="minorHAnsi" w:cstheme="minorHAnsi"/>
                <w:sz w:val="22"/>
                <w:szCs w:val="22"/>
              </w:rPr>
            </w:pPr>
            <w:r>
              <w:rPr>
                <w:rFonts w:asciiTheme="minorHAnsi" w:eastAsia="Calibri" w:hAnsiTheme="minorHAnsi" w:cstheme="minorHAnsi"/>
                <w:sz w:val="22"/>
                <w:szCs w:val="22"/>
                <w:lang w:eastAsia="ar-SA" w:bidi="ar-SA"/>
              </w:rPr>
              <w:t xml:space="preserve">Најважнији </w:t>
            </w:r>
            <w:r w:rsidR="00097CCC" w:rsidRPr="00000884">
              <w:rPr>
                <w:rFonts w:asciiTheme="minorHAnsi" w:eastAsia="Calibri" w:hAnsiTheme="minorHAnsi" w:cstheme="minorHAnsi"/>
                <w:sz w:val="22"/>
                <w:szCs w:val="22"/>
                <w:lang w:val="sr-Latn-CS" w:eastAsia="ar-SA" w:bidi="ar-SA"/>
              </w:rPr>
              <w:t>про</w:t>
            </w:r>
            <w:r w:rsidR="00135933">
              <w:rPr>
                <w:rFonts w:asciiTheme="minorHAnsi" w:eastAsia="Calibri" w:hAnsiTheme="minorHAnsi" w:cstheme="minorHAnsi"/>
                <w:sz w:val="22"/>
                <w:szCs w:val="22"/>
                <w:lang w:eastAsia="ar-SA" w:bidi="ar-SA"/>
              </w:rPr>
              <w:t>б</w:t>
            </w:r>
            <w:r w:rsidR="00097CCC" w:rsidRPr="00000884">
              <w:rPr>
                <w:rFonts w:asciiTheme="minorHAnsi" w:eastAsia="Calibri" w:hAnsiTheme="minorHAnsi" w:cstheme="minorHAnsi"/>
                <w:sz w:val="22"/>
                <w:szCs w:val="22"/>
                <w:lang w:val="sr-Latn-CS" w:eastAsia="ar-SA" w:bidi="ar-SA"/>
              </w:rPr>
              <w:t>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w:t>
            </w:r>
            <w:r w:rsidR="00135933">
              <w:rPr>
                <w:rFonts w:asciiTheme="minorHAnsi" w:eastAsia="Calibri" w:hAnsiTheme="minorHAnsi" w:cstheme="minorHAnsi"/>
                <w:sz w:val="22"/>
                <w:szCs w:val="22"/>
                <w:lang w:eastAsia="ar-SA" w:bidi="ar-SA"/>
              </w:rPr>
              <w:t>б</w:t>
            </w:r>
            <w:r w:rsidR="00097CCC" w:rsidRPr="00000884">
              <w:rPr>
                <w:rFonts w:asciiTheme="minorHAnsi" w:eastAsia="Calibri" w:hAnsiTheme="minorHAnsi" w:cstheme="minorHAnsi"/>
                <w:sz w:val="22"/>
                <w:szCs w:val="22"/>
                <w:lang w:val="sr-Latn-CS" w:eastAsia="ar-SA" w:bidi="ar-SA"/>
              </w:rPr>
              <w:t xml:space="preserve">ог тога, задатак Општине </w:t>
            </w:r>
            <w:r w:rsidR="000B313A" w:rsidRPr="00000884">
              <w:rPr>
                <w:rFonts w:asciiTheme="minorHAnsi" w:eastAsia="Calibri" w:hAnsiTheme="minorHAnsi" w:cstheme="minorHAnsi"/>
                <w:sz w:val="22"/>
                <w:szCs w:val="22"/>
                <w:lang w:val="sr-Cyrl-CS" w:eastAsia="ar-SA" w:bidi="ar-SA"/>
              </w:rPr>
              <w:t>Мерошина</w:t>
            </w:r>
            <w:r w:rsidR="00097CCC" w:rsidRPr="00000884">
              <w:rPr>
                <w:rFonts w:asciiTheme="minorHAnsi" w:eastAsia="Calibri" w:hAnsiTheme="minorHAnsi" w:cstheme="minorHAnsi"/>
                <w:sz w:val="22"/>
                <w:szCs w:val="22"/>
                <w:lang w:val="sr-Latn-CS" w:eastAsia="ar-SA" w:bidi="ar-SA"/>
              </w:rPr>
              <w:t xml:space="preserve"> тре</w:t>
            </w:r>
            <w:r w:rsidR="00135933">
              <w:rPr>
                <w:rFonts w:asciiTheme="minorHAnsi" w:eastAsia="Calibri" w:hAnsiTheme="minorHAnsi" w:cstheme="minorHAnsi"/>
                <w:sz w:val="22"/>
                <w:szCs w:val="22"/>
                <w:lang w:eastAsia="ar-SA" w:bidi="ar-SA"/>
              </w:rPr>
              <w:t>б</w:t>
            </w:r>
            <w:r w:rsidR="00097CCC" w:rsidRPr="00000884">
              <w:rPr>
                <w:rFonts w:asciiTheme="minorHAnsi" w:eastAsia="Calibri" w:hAnsiTheme="minorHAnsi" w:cstheme="minorHAnsi"/>
                <w:sz w:val="22"/>
                <w:szCs w:val="22"/>
                <w:lang w:val="sr-Latn-CS" w:eastAsia="ar-SA" w:bidi="ar-SA"/>
              </w:rPr>
              <w:t xml:space="preserve">а да </w:t>
            </w:r>
            <w:r w:rsidR="00135933">
              <w:rPr>
                <w:rFonts w:asciiTheme="minorHAnsi" w:eastAsia="Calibri" w:hAnsiTheme="minorHAnsi" w:cstheme="minorHAnsi"/>
                <w:sz w:val="22"/>
                <w:szCs w:val="22"/>
                <w:lang w:eastAsia="ar-SA" w:bidi="ar-SA"/>
              </w:rPr>
              <w:t>б</w:t>
            </w:r>
            <w:r w:rsidR="00097CCC" w:rsidRPr="00000884">
              <w:rPr>
                <w:rFonts w:asciiTheme="minorHAnsi" w:eastAsia="Calibri" w:hAnsiTheme="minorHAnsi" w:cstheme="minorHAnsi"/>
                <w:sz w:val="22"/>
                <w:szCs w:val="22"/>
                <w:lang w:val="sr-Latn-CS" w:eastAsia="ar-SA" w:bidi="ar-SA"/>
              </w:rPr>
              <w:t>уде израда упутства/плана пописа ових процедура, потом њихов попис и о</w:t>
            </w:r>
            <w:r w:rsidR="00135933">
              <w:rPr>
                <w:rFonts w:asciiTheme="minorHAnsi" w:eastAsia="Calibri" w:hAnsiTheme="minorHAnsi" w:cstheme="minorHAnsi"/>
                <w:sz w:val="22"/>
                <w:szCs w:val="22"/>
                <w:lang w:eastAsia="ar-SA" w:bidi="ar-SA"/>
              </w:rPr>
              <w:t>б</w:t>
            </w:r>
            <w:r w:rsidR="00097CCC" w:rsidRPr="00000884">
              <w:rPr>
                <w:rFonts w:asciiTheme="minorHAnsi" w:eastAsia="Calibri" w:hAnsiTheme="minorHAnsi" w:cstheme="minorHAnsi"/>
                <w:sz w:val="22"/>
                <w:szCs w:val="22"/>
                <w:lang w:val="sr-Latn-CS" w:eastAsia="ar-SA" w:bidi="ar-SA"/>
              </w:rPr>
              <w:t xml:space="preserve">јављивање да би се, након тога, за поједине од тих процедура одлучивање (тамо где је то, наравно, могуће и што је у надлежности </w:t>
            </w:r>
            <w:r w:rsidR="00097CCC" w:rsidRPr="00000884">
              <w:rPr>
                <w:rFonts w:asciiTheme="minorHAnsi" w:eastAsia="Calibri" w:hAnsiTheme="minorHAnsi" w:cstheme="minorHAnsi"/>
                <w:sz w:val="22"/>
                <w:szCs w:val="22"/>
                <w:lang w:eastAsia="ar-SA" w:bidi="ar-SA"/>
              </w:rPr>
              <w:t>општине)</w:t>
            </w:r>
            <w:r w:rsidR="00097CCC" w:rsidRPr="00000884">
              <w:rPr>
                <w:rFonts w:asciiTheme="minorHAnsi" w:eastAsia="Calibri" w:hAnsiTheme="minorHAnsi" w:cstheme="minorHAnsi"/>
                <w:sz w:val="22"/>
                <w:szCs w:val="22"/>
                <w:lang w:val="sr-Latn-CS" w:eastAsia="ar-SA" w:bidi="ar-SA"/>
              </w:rPr>
              <w:t xml:space="preserve">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w:t>
            </w:r>
            <w:r w:rsidR="00135933">
              <w:rPr>
                <w:rFonts w:asciiTheme="minorHAnsi" w:eastAsia="Calibri" w:hAnsiTheme="minorHAnsi" w:cstheme="minorHAnsi"/>
                <w:sz w:val="22"/>
                <w:szCs w:val="22"/>
                <w:lang w:eastAsia="ar-SA" w:bidi="ar-SA"/>
              </w:rPr>
              <w:t>б</w:t>
            </w:r>
            <w:r w:rsidR="00097CCC" w:rsidRPr="00000884">
              <w:rPr>
                <w:rFonts w:asciiTheme="minorHAnsi" w:eastAsia="Calibri" w:hAnsiTheme="minorHAnsi" w:cstheme="minorHAnsi"/>
                <w:sz w:val="22"/>
                <w:szCs w:val="22"/>
                <w:lang w:val="sr-Latn-CS" w:eastAsia="ar-SA" w:bidi="ar-SA"/>
              </w:rPr>
              <w:t>разаца и слично.</w:t>
            </w:r>
          </w:p>
        </w:tc>
      </w:tr>
    </w:tbl>
    <w:p w:rsidR="00B040CD" w:rsidRPr="00000884" w:rsidRDefault="00B040CD">
      <w:pPr>
        <w:rPr>
          <w:rFonts w:asciiTheme="minorHAnsi" w:hAnsiTheme="minorHAnsi" w:cstheme="minorHAnsi"/>
          <w:sz w:val="22"/>
          <w:szCs w:val="22"/>
          <w:lang w:val="sr-Cyrl-CS"/>
        </w:rPr>
      </w:pPr>
    </w:p>
    <w:tbl>
      <w:tblPr>
        <w:tblStyle w:val="TableGrid"/>
        <w:tblW w:w="15139" w:type="dxa"/>
        <w:tblLayout w:type="fixed"/>
        <w:tblLook w:val="0000"/>
      </w:tblPr>
      <w:tblGrid>
        <w:gridCol w:w="876"/>
        <w:gridCol w:w="1642"/>
        <w:gridCol w:w="2693"/>
        <w:gridCol w:w="1760"/>
        <w:gridCol w:w="1701"/>
        <w:gridCol w:w="1701"/>
        <w:gridCol w:w="1843"/>
        <w:gridCol w:w="1559"/>
        <w:gridCol w:w="1349"/>
        <w:gridCol w:w="15"/>
      </w:tblGrid>
      <w:tr w:rsidR="00097CCC" w:rsidRPr="00000884" w:rsidTr="00135933">
        <w:trPr>
          <w:gridAfter w:val="1"/>
          <w:wAfter w:w="15" w:type="dxa"/>
        </w:trPr>
        <w:tc>
          <w:tcPr>
            <w:tcW w:w="15124" w:type="dxa"/>
            <w:gridSpan w:val="9"/>
          </w:tcPr>
          <w:p w:rsidR="00097CCC" w:rsidRPr="00000884" w:rsidRDefault="00097CCC" w:rsidP="002910AF">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lastRenderedPageBreak/>
              <w:t xml:space="preserve">Циљ 8.1. </w:t>
            </w:r>
            <w:r w:rsidRPr="00000884">
              <w:rPr>
                <w:rFonts w:asciiTheme="minorHAnsi" w:eastAsia="ABCDEE+Cambria" w:hAnsiTheme="minorHAnsi" w:cstheme="minorHAnsi"/>
                <w:b/>
                <w:bCs/>
                <w:sz w:val="22"/>
                <w:szCs w:val="22"/>
              </w:rPr>
              <w:t xml:space="preserve">Повећана транспарентност административних процедура </w:t>
            </w:r>
            <w:r w:rsidRPr="00000884">
              <w:rPr>
                <w:rFonts w:asciiTheme="minorHAnsi" w:hAnsiTheme="minorHAnsi" w:cstheme="minorHAnsi"/>
                <w:b/>
                <w:bCs/>
                <w:sz w:val="22"/>
                <w:szCs w:val="22"/>
              </w:rPr>
              <w:t>за остваривање права и регулисање обавеза корисника услуга ЈЛС</w:t>
            </w:r>
          </w:p>
        </w:tc>
      </w:tr>
      <w:tr w:rsidR="00097CCC" w:rsidRPr="00000884" w:rsidTr="00135933">
        <w:trPr>
          <w:gridAfter w:val="1"/>
          <w:wAfter w:w="15" w:type="dxa"/>
          <w:trHeight w:val="422"/>
        </w:trPr>
        <w:tc>
          <w:tcPr>
            <w:tcW w:w="6971" w:type="dxa"/>
            <w:gridSpan w:val="4"/>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402" w:type="dxa"/>
            <w:gridSpan w:val="2"/>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751" w:type="dxa"/>
            <w:gridSpan w:val="3"/>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135933">
        <w:trPr>
          <w:gridAfter w:val="1"/>
          <w:wAfter w:w="15" w:type="dxa"/>
          <w:trHeight w:val="422"/>
        </w:trPr>
        <w:tc>
          <w:tcPr>
            <w:tcW w:w="6971" w:type="dxa"/>
            <w:gridSpan w:val="4"/>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Успостављен јавно доступан регистар свих административних процедура за остваривање права и обавеза корисника услуга Општине </w:t>
            </w:r>
            <w:r w:rsidR="000B313A" w:rsidRPr="00000884">
              <w:rPr>
                <w:rFonts w:asciiTheme="minorHAnsi" w:hAnsiTheme="minorHAnsi" w:cstheme="minorHAnsi"/>
                <w:sz w:val="22"/>
                <w:szCs w:val="22"/>
                <w:lang w:val="sr-Cyrl-CS"/>
              </w:rPr>
              <w:t>Мерошина</w:t>
            </w:r>
          </w:p>
        </w:tc>
        <w:tc>
          <w:tcPr>
            <w:tcW w:w="3402" w:type="dxa"/>
            <w:gridSpan w:val="2"/>
          </w:tcPr>
          <w:p w:rsidR="00097CCC" w:rsidRPr="00000884" w:rsidRDefault="00EB36A5" w:rsidP="008B526D">
            <w:pPr>
              <w:suppressLineNumbers/>
              <w:snapToGrid w:val="0"/>
              <w:ind w:left="57" w:right="57"/>
              <w:rPr>
                <w:rFonts w:asciiTheme="minorHAnsi" w:hAnsiTheme="minorHAnsi" w:cstheme="minorHAnsi"/>
                <w:sz w:val="22"/>
                <w:szCs w:val="22"/>
              </w:rPr>
            </w:pPr>
            <w:r>
              <w:rPr>
                <w:rFonts w:asciiTheme="minorHAnsi" w:hAnsiTheme="minorHAnsi" w:cstheme="minorHAnsi"/>
                <w:sz w:val="22"/>
                <w:szCs w:val="22"/>
              </w:rPr>
              <w:t xml:space="preserve">На интернет презентацији Општине Мерошина не постоје подаци о административним процедурама </w:t>
            </w:r>
            <w:r w:rsidR="00097CCC" w:rsidRPr="00000884">
              <w:rPr>
                <w:rFonts w:asciiTheme="minorHAnsi" w:hAnsiTheme="minorHAnsi" w:cstheme="minorHAnsi"/>
                <w:sz w:val="22"/>
                <w:szCs w:val="22"/>
              </w:rPr>
              <w:t>за остваривање права и регулисање обавеза к</w:t>
            </w:r>
            <w:r w:rsidR="0065238A" w:rsidRPr="00000884">
              <w:rPr>
                <w:rFonts w:asciiTheme="minorHAnsi" w:hAnsiTheme="minorHAnsi" w:cstheme="minorHAnsi"/>
                <w:sz w:val="22"/>
                <w:szCs w:val="22"/>
              </w:rPr>
              <w:t xml:space="preserve">орисника услуга Општине </w:t>
            </w:r>
            <w:r w:rsidR="000B313A" w:rsidRPr="00000884">
              <w:rPr>
                <w:rFonts w:asciiTheme="minorHAnsi" w:hAnsiTheme="minorHAnsi" w:cstheme="minorHAnsi"/>
                <w:sz w:val="22"/>
                <w:szCs w:val="22"/>
                <w:lang w:val="sr-Cyrl-CS"/>
              </w:rPr>
              <w:t>Мерошина</w:t>
            </w:r>
            <w:r w:rsidR="00097CCC" w:rsidRPr="00000884">
              <w:rPr>
                <w:rFonts w:asciiTheme="minorHAnsi" w:hAnsiTheme="minorHAnsi" w:cstheme="minorHAnsi"/>
                <w:sz w:val="22"/>
                <w:szCs w:val="22"/>
              </w:rPr>
              <w:t xml:space="preserve"> и исти </w:t>
            </w:r>
            <w:r w:rsidR="008B526D">
              <w:rPr>
                <w:rFonts w:asciiTheme="minorHAnsi" w:hAnsiTheme="minorHAnsi" w:cstheme="minorHAnsi"/>
                <w:sz w:val="22"/>
                <w:szCs w:val="22"/>
              </w:rPr>
              <w:t>ни</w:t>
            </w:r>
            <w:r w:rsidR="00097CCC" w:rsidRPr="00000884">
              <w:rPr>
                <w:rFonts w:asciiTheme="minorHAnsi" w:hAnsiTheme="minorHAnsi" w:cstheme="minorHAnsi"/>
                <w:sz w:val="22"/>
                <w:szCs w:val="22"/>
              </w:rPr>
              <w:t>је јавно доступан грађанима.</w:t>
            </w:r>
          </w:p>
        </w:tc>
        <w:tc>
          <w:tcPr>
            <w:tcW w:w="4751" w:type="dxa"/>
            <w:gridSpan w:val="3"/>
          </w:tcPr>
          <w:p w:rsidR="00097CCC" w:rsidRPr="00000884" w:rsidRDefault="008B526D" w:rsidP="007346D9">
            <w:pPr>
              <w:suppressLineNumbers/>
              <w:snapToGrid w:val="0"/>
              <w:ind w:left="57" w:right="57"/>
              <w:rPr>
                <w:rFonts w:asciiTheme="minorHAnsi" w:hAnsiTheme="minorHAnsi" w:cstheme="minorHAnsi"/>
                <w:b/>
                <w:bCs/>
                <w:sz w:val="22"/>
                <w:szCs w:val="22"/>
              </w:rPr>
            </w:pPr>
            <w:r>
              <w:rPr>
                <w:rFonts w:asciiTheme="minorHAnsi" w:hAnsiTheme="minorHAnsi" w:cstheme="minorHAnsi"/>
                <w:sz w:val="22"/>
                <w:szCs w:val="22"/>
              </w:rPr>
              <w:t xml:space="preserve">На веб презентацији општине Мерошина успостављена листа свих административних поступака и процедура које организационе јединице ОУ примењују, уз навођење </w:t>
            </w:r>
            <w:r w:rsidR="007346D9">
              <w:rPr>
                <w:rFonts w:asciiTheme="minorHAnsi" w:hAnsiTheme="minorHAnsi" w:cstheme="minorHAnsi"/>
                <w:sz w:val="22"/>
                <w:szCs w:val="22"/>
              </w:rPr>
              <w:t xml:space="preserve">законског рока </w:t>
            </w:r>
            <w:r>
              <w:rPr>
                <w:rFonts w:asciiTheme="minorHAnsi" w:hAnsiTheme="minorHAnsi" w:cstheme="minorHAnsi"/>
                <w:sz w:val="22"/>
                <w:szCs w:val="22"/>
              </w:rPr>
              <w:t>за сваки административни поступак</w:t>
            </w:r>
            <w:r w:rsidR="007346D9">
              <w:rPr>
                <w:rFonts w:asciiTheme="minorHAnsi" w:hAnsiTheme="minorHAnsi" w:cstheme="minorHAnsi"/>
                <w:sz w:val="22"/>
                <w:szCs w:val="22"/>
              </w:rPr>
              <w:t>,</w:t>
            </w:r>
            <w:r>
              <w:rPr>
                <w:rFonts w:asciiTheme="minorHAnsi" w:hAnsiTheme="minorHAnsi" w:cstheme="minorHAnsi"/>
                <w:sz w:val="22"/>
                <w:szCs w:val="22"/>
              </w:rPr>
              <w:t xml:space="preserve"> као и евентуалног краћег препорученог рока за окончање поступка, броја рачуна на који се уплаћују таксе и висине таксе, прецизне листе прилога уз захтев за покретање поступка</w:t>
            </w:r>
            <w:r w:rsidR="007346D9">
              <w:rPr>
                <w:rFonts w:asciiTheme="minorHAnsi" w:hAnsiTheme="minorHAnsi" w:cstheme="minorHAnsi"/>
                <w:sz w:val="22"/>
                <w:szCs w:val="22"/>
              </w:rPr>
              <w:t>,</w:t>
            </w:r>
            <w:r>
              <w:rPr>
                <w:rFonts w:asciiTheme="minorHAnsi" w:hAnsiTheme="minorHAnsi" w:cstheme="minorHAnsi"/>
                <w:sz w:val="22"/>
                <w:szCs w:val="22"/>
              </w:rPr>
              <w:t xml:space="preserve"> као и обрасц</w:t>
            </w:r>
            <w:r w:rsidR="007346D9">
              <w:rPr>
                <w:rFonts w:asciiTheme="minorHAnsi" w:hAnsiTheme="minorHAnsi" w:cstheme="minorHAnsi"/>
                <w:sz w:val="22"/>
                <w:szCs w:val="22"/>
              </w:rPr>
              <w:t>и</w:t>
            </w:r>
          </w:p>
        </w:tc>
      </w:tr>
      <w:tr w:rsidR="00563C32" w:rsidRPr="00000884" w:rsidTr="00B07D67">
        <w:trPr>
          <w:trHeight w:val="422"/>
        </w:trPr>
        <w:tc>
          <w:tcPr>
            <w:tcW w:w="876"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642"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693"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60"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01"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701"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843"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55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364" w:type="dxa"/>
            <w:gridSpan w:val="2"/>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563C32" w:rsidRPr="00000884" w:rsidTr="00B07D67">
        <w:trPr>
          <w:trHeight w:val="422"/>
        </w:trPr>
        <w:tc>
          <w:tcPr>
            <w:tcW w:w="876"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8.1.1</w:t>
            </w:r>
          </w:p>
        </w:tc>
        <w:tc>
          <w:tcPr>
            <w:tcW w:w="1642"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Обезбедити потпуну доступност информација о свим административним процедурама за остваривање права и регулисање обавеза корисника услуга Општине </w:t>
            </w:r>
            <w:r w:rsidR="000B313A" w:rsidRPr="00000884">
              <w:rPr>
                <w:rFonts w:asciiTheme="minorHAnsi" w:hAnsiTheme="minorHAnsi" w:cstheme="minorHAnsi"/>
                <w:sz w:val="22"/>
                <w:szCs w:val="22"/>
                <w:lang w:val="sr-Cyrl-CS"/>
              </w:rPr>
              <w:t>Мерошина</w:t>
            </w:r>
          </w:p>
          <w:p w:rsidR="00097CCC" w:rsidRPr="00000884" w:rsidRDefault="00097CCC" w:rsidP="002910AF">
            <w:pPr>
              <w:suppressLineNumbers/>
              <w:ind w:left="57" w:right="57"/>
              <w:rPr>
                <w:rFonts w:asciiTheme="minorHAnsi" w:hAnsiTheme="minorHAnsi" w:cstheme="minorHAnsi"/>
                <w:sz w:val="22"/>
                <w:szCs w:val="22"/>
              </w:rPr>
            </w:pPr>
          </w:p>
        </w:tc>
        <w:tc>
          <w:tcPr>
            <w:tcW w:w="2693" w:type="dxa"/>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Сачињен и на интернет презентацији Општине </w:t>
            </w:r>
            <w:r w:rsidR="000B313A"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објављен регистар свих административних процедура за остваривање права и обавеза корисника услуга општине </w:t>
            </w:r>
            <w:r w:rsidR="000B313A"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(из изворних и поверених надлежности); </w:t>
            </w:r>
          </w:p>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Регистар садржи опис, правни основ, фазе и рокове за одлучивање, као и обрасце захтева којима се корисник услуге обраћа органу/служби Општине </w:t>
            </w:r>
            <w:r w:rsidR="002102CB"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са пописом </w:t>
            </w:r>
            <w:r w:rsidRPr="00000884">
              <w:rPr>
                <w:rFonts w:asciiTheme="minorHAnsi" w:hAnsiTheme="minorHAnsi" w:cstheme="minorHAnsi"/>
                <w:sz w:val="22"/>
                <w:szCs w:val="22"/>
              </w:rPr>
              <w:lastRenderedPageBreak/>
              <w:t>потребне пратеће документације;</w:t>
            </w:r>
          </w:p>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Одређена служба/лице надлежно за вођење регистра;</w:t>
            </w:r>
          </w:p>
          <w:p w:rsidR="00097CCC" w:rsidRPr="00000884" w:rsidRDefault="00097CCC" w:rsidP="002910AF">
            <w:pPr>
              <w:suppressLineNumbers/>
              <w:ind w:left="57" w:right="57"/>
              <w:rPr>
                <w:rFonts w:asciiTheme="minorHAnsi" w:hAnsiTheme="minorHAnsi" w:cstheme="minorHAnsi"/>
                <w:iCs/>
                <w:color w:val="FF0000"/>
                <w:sz w:val="22"/>
                <w:szCs w:val="22"/>
              </w:rPr>
            </w:pPr>
            <w:r w:rsidRPr="00000884">
              <w:rPr>
                <w:rFonts w:asciiTheme="minorHAnsi" w:hAnsiTheme="minorHAnsi" w:cstheme="minorHAnsi"/>
                <w:sz w:val="22"/>
                <w:szCs w:val="22"/>
              </w:rPr>
              <w:t xml:space="preserve">Успостављена обавеза редовног ажурирања регистра. </w:t>
            </w:r>
          </w:p>
        </w:tc>
        <w:tc>
          <w:tcPr>
            <w:tcW w:w="1760" w:type="dxa"/>
          </w:tcPr>
          <w:p w:rsidR="00097CCC" w:rsidRPr="00000884" w:rsidRDefault="008B526D" w:rsidP="00432093">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lastRenderedPageBreak/>
              <w:t xml:space="preserve">Успостављање посебног дела интернет презентације општине Мерошина на којој ће се наћи регистар свих административних процедура </w:t>
            </w:r>
            <w:r w:rsidR="00432093">
              <w:rPr>
                <w:rFonts w:asciiTheme="minorHAnsi" w:hAnsiTheme="minorHAnsi" w:cstheme="minorHAnsi"/>
                <w:iCs/>
                <w:sz w:val="22"/>
                <w:szCs w:val="22"/>
              </w:rPr>
              <w:t>из изворног и повереног делокруга које промењују организационе јединице Општинске управе</w:t>
            </w:r>
            <w:r>
              <w:rPr>
                <w:rFonts w:asciiTheme="minorHAnsi" w:hAnsiTheme="minorHAnsi" w:cstheme="minorHAnsi"/>
                <w:iCs/>
                <w:sz w:val="22"/>
                <w:szCs w:val="22"/>
              </w:rPr>
              <w:t>пр</w:t>
            </w:r>
            <w:r w:rsidR="00432093">
              <w:rPr>
                <w:rFonts w:asciiTheme="minorHAnsi" w:hAnsiTheme="minorHAnsi" w:cstheme="minorHAnsi"/>
                <w:iCs/>
                <w:sz w:val="22"/>
                <w:szCs w:val="22"/>
              </w:rPr>
              <w:t>и</w:t>
            </w:r>
            <w:r>
              <w:rPr>
                <w:rFonts w:asciiTheme="minorHAnsi" w:hAnsiTheme="minorHAnsi" w:cstheme="minorHAnsi"/>
                <w:iCs/>
                <w:sz w:val="22"/>
                <w:szCs w:val="22"/>
              </w:rPr>
              <w:t>мењ</w:t>
            </w:r>
            <w:r>
              <w:rPr>
                <w:rFonts w:asciiTheme="minorHAnsi" w:hAnsiTheme="minorHAnsi" w:cstheme="minorHAnsi"/>
                <w:iCs/>
                <w:sz w:val="22"/>
                <w:szCs w:val="22"/>
              </w:rPr>
              <w:lastRenderedPageBreak/>
              <w:t>ују</w:t>
            </w:r>
            <w:r w:rsidR="00432093">
              <w:rPr>
                <w:rFonts w:asciiTheme="minorHAnsi" w:hAnsiTheme="minorHAnsi" w:cstheme="minorHAnsi"/>
                <w:iCs/>
                <w:sz w:val="22"/>
                <w:szCs w:val="22"/>
              </w:rPr>
              <w:t xml:space="preserve"> и са контактима поступајућег службеника</w:t>
            </w:r>
          </w:p>
        </w:tc>
        <w:tc>
          <w:tcPr>
            <w:tcW w:w="1701" w:type="dxa"/>
          </w:tcPr>
          <w:p w:rsidR="00097CCC" w:rsidRPr="00000884" w:rsidRDefault="00432093" w:rsidP="00432093">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lastRenderedPageBreak/>
              <w:t xml:space="preserve">На интернет презентацији општине Мерошина је доступан регистар свих админастритативних процедура које примењује ОУ – из регистра грађани могу да се на једноставан начин упознају са поступцима и роковима, као и да </w:t>
            </w:r>
            <w:r>
              <w:rPr>
                <w:rFonts w:asciiTheme="minorHAnsi" w:hAnsiTheme="minorHAnsi" w:cstheme="minorHAnsi"/>
                <w:iCs/>
                <w:sz w:val="22"/>
                <w:szCs w:val="22"/>
              </w:rPr>
              <w:lastRenderedPageBreak/>
              <w:t>одштампају образац захтева за покретање поступка</w:t>
            </w:r>
          </w:p>
        </w:tc>
        <w:tc>
          <w:tcPr>
            <w:tcW w:w="1701"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Начелник Општинске управе</w:t>
            </w:r>
          </w:p>
        </w:tc>
        <w:tc>
          <w:tcPr>
            <w:tcW w:w="1843" w:type="dxa"/>
          </w:tcPr>
          <w:p w:rsidR="00097CCC" w:rsidRPr="00000884" w:rsidRDefault="00432093" w:rsidP="002910AF">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t>31.12.2021.</w:t>
            </w:r>
          </w:p>
        </w:tc>
        <w:tc>
          <w:tcPr>
            <w:tcW w:w="1559"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364" w:type="dxa"/>
            <w:gridSpan w:val="2"/>
          </w:tcPr>
          <w:p w:rsidR="00097CCC" w:rsidRPr="00000884" w:rsidRDefault="00097CCC" w:rsidP="002910AF">
            <w:pPr>
              <w:suppressLineNumbers/>
              <w:snapToGrid w:val="0"/>
              <w:ind w:left="57" w:right="57"/>
              <w:rPr>
                <w:rFonts w:asciiTheme="minorHAnsi" w:hAnsiTheme="minorHAnsi" w:cstheme="minorHAnsi"/>
                <w:sz w:val="22"/>
                <w:szCs w:val="22"/>
              </w:rPr>
            </w:pPr>
          </w:p>
        </w:tc>
      </w:tr>
    </w:tbl>
    <w:p w:rsidR="00206C3C" w:rsidRPr="00000884" w:rsidRDefault="00206C3C">
      <w:pPr>
        <w:widowControl/>
        <w:suppressAutoHyphens w:val="0"/>
        <w:spacing w:after="160" w:line="252" w:lineRule="auto"/>
        <w:rPr>
          <w:rFonts w:asciiTheme="minorHAnsi" w:hAnsiTheme="minorHAnsi" w:cstheme="minorHAnsi"/>
          <w:sz w:val="22"/>
          <w:szCs w:val="22"/>
          <w:lang w:val="sr-Cyrl-CS"/>
        </w:rPr>
      </w:pPr>
    </w:p>
    <w:tbl>
      <w:tblPr>
        <w:tblStyle w:val="TableGrid"/>
        <w:tblW w:w="15139" w:type="dxa"/>
        <w:tblLayout w:type="fixed"/>
        <w:tblLook w:val="0000"/>
      </w:tblPr>
      <w:tblGrid>
        <w:gridCol w:w="876"/>
        <w:gridCol w:w="1642"/>
        <w:gridCol w:w="2702"/>
        <w:gridCol w:w="1644"/>
        <w:gridCol w:w="1615"/>
        <w:gridCol w:w="1691"/>
        <w:gridCol w:w="1678"/>
        <w:gridCol w:w="1638"/>
        <w:gridCol w:w="1638"/>
        <w:gridCol w:w="15"/>
      </w:tblGrid>
      <w:tr w:rsidR="00097CCC" w:rsidRPr="00000884" w:rsidTr="00B07D67">
        <w:trPr>
          <w:gridAfter w:val="1"/>
          <w:wAfter w:w="15" w:type="dxa"/>
        </w:trPr>
        <w:tc>
          <w:tcPr>
            <w:tcW w:w="15124" w:type="dxa"/>
            <w:gridSpan w:val="9"/>
          </w:tcPr>
          <w:p w:rsidR="00097CCC" w:rsidRPr="00000884" w:rsidRDefault="00097CCC" w:rsidP="002910AF">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t>Циљ 8.</w:t>
            </w:r>
            <w:r w:rsidR="00E31BB9" w:rsidRPr="00000884">
              <w:rPr>
                <w:rFonts w:asciiTheme="minorHAnsi" w:hAnsiTheme="minorHAnsi" w:cstheme="minorHAnsi"/>
                <w:b/>
                <w:bCs/>
                <w:sz w:val="22"/>
                <w:szCs w:val="22"/>
              </w:rPr>
              <w:t>2</w:t>
            </w:r>
            <w:r w:rsidRPr="00000884">
              <w:rPr>
                <w:rFonts w:asciiTheme="minorHAnsi" w:hAnsiTheme="minorHAnsi" w:cstheme="minorHAnsi"/>
                <w:b/>
                <w:bCs/>
                <w:sz w:val="22"/>
                <w:szCs w:val="22"/>
              </w:rPr>
              <w:t>.</w:t>
            </w:r>
            <w:r w:rsidRPr="00000884">
              <w:rPr>
                <w:rFonts w:asciiTheme="minorHAnsi" w:eastAsia="ABCDEE+Cambria" w:hAnsiTheme="minorHAnsi" w:cstheme="minorHAnsi"/>
                <w:b/>
                <w:bCs/>
                <w:sz w:val="22"/>
                <w:szCs w:val="22"/>
              </w:rPr>
              <w:t xml:space="preserve">Унапређен систем контроле спровођења административних процедура за остваривање права и обавеза корисника услуга Општине </w:t>
            </w:r>
            <w:r w:rsidR="008A055D" w:rsidRPr="00000884">
              <w:rPr>
                <w:rFonts w:asciiTheme="minorHAnsi" w:eastAsia="ABCDEE+Cambria" w:hAnsiTheme="minorHAnsi" w:cstheme="minorHAnsi"/>
                <w:b/>
                <w:bCs/>
                <w:sz w:val="22"/>
                <w:szCs w:val="22"/>
              </w:rPr>
              <w:t>Мерошина</w:t>
            </w:r>
          </w:p>
        </w:tc>
      </w:tr>
      <w:tr w:rsidR="00097CCC" w:rsidRPr="00000884" w:rsidTr="00B07D67">
        <w:trPr>
          <w:gridAfter w:val="1"/>
          <w:wAfter w:w="15" w:type="dxa"/>
          <w:trHeight w:val="422"/>
        </w:trPr>
        <w:tc>
          <w:tcPr>
            <w:tcW w:w="6864" w:type="dxa"/>
            <w:gridSpan w:val="4"/>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306" w:type="dxa"/>
            <w:gridSpan w:val="2"/>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954" w:type="dxa"/>
            <w:gridSpan w:val="3"/>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B07D67">
        <w:trPr>
          <w:gridAfter w:val="1"/>
          <w:wAfter w:w="15" w:type="dxa"/>
          <w:trHeight w:val="422"/>
        </w:trPr>
        <w:tc>
          <w:tcPr>
            <w:tcW w:w="6864" w:type="dxa"/>
            <w:gridSpan w:val="4"/>
          </w:tcPr>
          <w:p w:rsidR="00097CCC" w:rsidRPr="00000884" w:rsidRDefault="00097CCC" w:rsidP="002910AF">
            <w:pPr>
              <w:suppressLineNumbers/>
              <w:snapToGrid w:val="0"/>
              <w:ind w:left="57" w:right="57"/>
              <w:rPr>
                <w:rFonts w:asciiTheme="minorHAnsi" w:hAnsiTheme="minorHAnsi" w:cstheme="minorHAnsi"/>
                <w:color w:val="000000"/>
                <w:sz w:val="22"/>
                <w:szCs w:val="22"/>
              </w:rPr>
            </w:pPr>
            <w:r w:rsidRPr="00000884">
              <w:rPr>
                <w:rFonts w:asciiTheme="minorHAnsi" w:hAnsiTheme="minorHAnsi" w:cstheme="minorHAnsi"/>
                <w:sz w:val="22"/>
                <w:szCs w:val="22"/>
              </w:rPr>
              <w:t xml:space="preserve">Усвојене интерне процедуре којима се регулише систем контроле спровођења административних процедура за остваривање права и обавеза корисника услуга Општине </w:t>
            </w:r>
            <w:r w:rsidR="002102CB" w:rsidRPr="00000884">
              <w:rPr>
                <w:rFonts w:asciiTheme="minorHAnsi" w:hAnsiTheme="minorHAnsi" w:cstheme="minorHAnsi"/>
                <w:sz w:val="22"/>
                <w:szCs w:val="22"/>
                <w:lang w:val="sr-Cyrl-CS"/>
              </w:rPr>
              <w:t>Мерошина</w:t>
            </w:r>
          </w:p>
        </w:tc>
        <w:tc>
          <w:tcPr>
            <w:tcW w:w="3306" w:type="dxa"/>
            <w:gridSpan w:val="2"/>
          </w:tcPr>
          <w:p w:rsidR="00097CCC" w:rsidRPr="00000884" w:rsidRDefault="00097CCC" w:rsidP="002910AF">
            <w:pPr>
              <w:suppressLineNumbers/>
              <w:snapToGrid w:val="0"/>
              <w:ind w:left="57" w:right="57"/>
              <w:rPr>
                <w:rFonts w:asciiTheme="minorHAnsi" w:hAnsiTheme="minorHAnsi" w:cstheme="minorHAnsi"/>
                <w:color w:val="000000"/>
                <w:sz w:val="22"/>
                <w:szCs w:val="22"/>
              </w:rPr>
            </w:pPr>
            <w:r w:rsidRPr="00000884">
              <w:rPr>
                <w:rFonts w:asciiTheme="minorHAnsi" w:hAnsiTheme="minorHAnsi" w:cstheme="minorHAnsi"/>
                <w:color w:val="000000"/>
                <w:sz w:val="22"/>
                <w:szCs w:val="22"/>
              </w:rPr>
              <w:t>У тренутку израде ЛАП-а  % административних процедура које подлежу контроли према интерној процедури је 10% и спроводи се за процедуре плаћања из буџета по Упутству о раду трезора.</w:t>
            </w:r>
          </w:p>
        </w:tc>
        <w:tc>
          <w:tcPr>
            <w:tcW w:w="4954" w:type="dxa"/>
            <w:gridSpan w:val="3"/>
          </w:tcPr>
          <w:p w:rsidR="00097CCC" w:rsidRPr="00000884" w:rsidRDefault="00097CCC" w:rsidP="002910AF">
            <w:pPr>
              <w:suppressLineNumbers/>
              <w:snapToGrid w:val="0"/>
              <w:ind w:left="57" w:right="57"/>
              <w:rPr>
                <w:rFonts w:asciiTheme="minorHAnsi" w:hAnsiTheme="minorHAnsi" w:cstheme="minorHAnsi"/>
                <w:b/>
                <w:bCs/>
                <w:sz w:val="22"/>
                <w:szCs w:val="22"/>
              </w:rPr>
            </w:pPr>
            <w:r w:rsidRPr="00000884">
              <w:rPr>
                <w:rFonts w:asciiTheme="minorHAnsi" w:hAnsiTheme="minorHAnsi" w:cstheme="minorHAnsi"/>
                <w:color w:val="000000"/>
                <w:sz w:val="22"/>
                <w:szCs w:val="22"/>
              </w:rPr>
              <w:t>У периоду спровођења ЛАП-а  % административних процедура које подлежу контоли према интерној процедури пројектује се на 30% од укупног броја административних процедура.</w:t>
            </w:r>
          </w:p>
        </w:tc>
      </w:tr>
      <w:tr w:rsidR="00097CCC" w:rsidRPr="00000884" w:rsidTr="00B07D67">
        <w:trPr>
          <w:trHeight w:val="422"/>
        </w:trPr>
        <w:tc>
          <w:tcPr>
            <w:tcW w:w="876"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642"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702"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644"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15"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691"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78"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38"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53" w:type="dxa"/>
            <w:gridSpan w:val="2"/>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916"/>
        </w:trPr>
        <w:tc>
          <w:tcPr>
            <w:tcW w:w="876"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8.</w:t>
            </w:r>
            <w:r w:rsidR="00170551" w:rsidRPr="00000884">
              <w:rPr>
                <w:rFonts w:asciiTheme="minorHAnsi" w:hAnsiTheme="minorHAnsi" w:cstheme="minorHAnsi"/>
                <w:sz w:val="22"/>
                <w:szCs w:val="22"/>
              </w:rPr>
              <w:t>2</w:t>
            </w:r>
            <w:r w:rsidRPr="00000884">
              <w:rPr>
                <w:rFonts w:asciiTheme="minorHAnsi" w:hAnsiTheme="minorHAnsi" w:cstheme="minorHAnsi"/>
                <w:sz w:val="22"/>
                <w:szCs w:val="22"/>
              </w:rPr>
              <w:t>.</w:t>
            </w:r>
            <w:r w:rsidR="00170551" w:rsidRPr="00000884">
              <w:rPr>
                <w:rFonts w:asciiTheme="minorHAnsi" w:hAnsiTheme="minorHAnsi" w:cstheme="minorHAnsi"/>
                <w:sz w:val="22"/>
                <w:szCs w:val="22"/>
              </w:rPr>
              <w:t>1.</w:t>
            </w:r>
          </w:p>
        </w:tc>
        <w:tc>
          <w:tcPr>
            <w:tcW w:w="1642"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Усвојити интерни акт којим се регулишу процедуре</w:t>
            </w:r>
            <w:r w:rsidRPr="00000884">
              <w:rPr>
                <w:rFonts w:asciiTheme="minorHAnsi" w:hAnsiTheme="minorHAnsi" w:cstheme="minorHAnsi"/>
                <w:bCs/>
                <w:sz w:val="22"/>
                <w:szCs w:val="22"/>
              </w:rPr>
              <w:t xml:space="preserve"> контроле </w:t>
            </w:r>
            <w:r w:rsidRPr="00000884">
              <w:rPr>
                <w:rFonts w:asciiTheme="minorHAnsi" w:hAnsiTheme="minorHAnsi" w:cstheme="minorHAnsi"/>
                <w:sz w:val="22"/>
                <w:szCs w:val="22"/>
              </w:rPr>
              <w:t xml:space="preserve">спровођења административних процедура за остваривање права и обавеза </w:t>
            </w:r>
            <w:r w:rsidRPr="00000884">
              <w:rPr>
                <w:rFonts w:asciiTheme="minorHAnsi" w:hAnsiTheme="minorHAnsi" w:cstheme="minorHAnsi"/>
                <w:sz w:val="22"/>
                <w:szCs w:val="22"/>
              </w:rPr>
              <w:lastRenderedPageBreak/>
              <w:t>корисника услуга</w:t>
            </w:r>
            <w:r w:rsidR="00206C3C" w:rsidRPr="00000884">
              <w:rPr>
                <w:rFonts w:asciiTheme="minorHAnsi" w:hAnsiTheme="minorHAnsi" w:cstheme="minorHAnsi"/>
                <w:sz w:val="22"/>
                <w:szCs w:val="22"/>
              </w:rPr>
              <w:t xml:space="preserve"> Општ</w:t>
            </w:r>
            <w:r w:rsidR="00563C32" w:rsidRPr="00000884">
              <w:rPr>
                <w:rFonts w:asciiTheme="minorHAnsi" w:hAnsiTheme="minorHAnsi" w:cstheme="minorHAnsi"/>
                <w:sz w:val="22"/>
                <w:szCs w:val="22"/>
              </w:rPr>
              <w:t>ине</w:t>
            </w:r>
            <w:r w:rsidR="002102CB" w:rsidRPr="00000884">
              <w:rPr>
                <w:rFonts w:asciiTheme="minorHAnsi" w:hAnsiTheme="minorHAnsi" w:cstheme="minorHAnsi"/>
                <w:sz w:val="22"/>
                <w:szCs w:val="22"/>
              </w:rPr>
              <w:t>Мерошина</w:t>
            </w:r>
            <w:r w:rsidRPr="00000884">
              <w:rPr>
                <w:rFonts w:asciiTheme="minorHAnsi" w:hAnsiTheme="minorHAnsi" w:cstheme="minorHAnsi"/>
                <w:bCs/>
                <w:sz w:val="22"/>
                <w:szCs w:val="22"/>
              </w:rPr>
              <w:t>кроз контролу предмета.</w:t>
            </w:r>
          </w:p>
        </w:tc>
        <w:tc>
          <w:tcPr>
            <w:tcW w:w="2702"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sz w:val="22"/>
                <w:szCs w:val="22"/>
              </w:rPr>
              <w:t xml:space="preserve">Методологија треба да осигура редовност, </w:t>
            </w:r>
            <w:r w:rsidRPr="00000884">
              <w:rPr>
                <w:rFonts w:asciiTheme="minorHAnsi" w:hAnsiTheme="minorHAnsi" w:cstheme="minorHAnsi"/>
                <w:sz w:val="22"/>
                <w:szCs w:val="22"/>
              </w:rPr>
              <w:lastRenderedPageBreak/>
              <w:t xml:space="preserve">периодичност и насумичност у одабиру предмета за контролу, како би се избегле злоупотребе у самом спровођењу контроле. </w:t>
            </w:r>
          </w:p>
        </w:tc>
        <w:tc>
          <w:tcPr>
            <w:tcW w:w="1644"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lastRenderedPageBreak/>
              <w:t>Правилник о унутрашњој контроли спровођења административних процедура</w:t>
            </w:r>
            <w:r w:rsidRPr="00000884">
              <w:rPr>
                <w:rFonts w:asciiTheme="minorHAnsi" w:hAnsiTheme="minorHAnsi" w:cstheme="minorHAnsi"/>
                <w:color w:val="000000"/>
                <w:sz w:val="22"/>
                <w:szCs w:val="22"/>
              </w:rPr>
              <w:t xml:space="preserve">у Општини </w:t>
            </w:r>
            <w:r w:rsidR="002102CB"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iCs/>
                <w:color w:val="000000"/>
                <w:sz w:val="22"/>
                <w:szCs w:val="22"/>
              </w:rPr>
              <w:t xml:space="preserve">која садржи елементе наведене у индикатору </w:t>
            </w:r>
            <w:r w:rsidRPr="00000884">
              <w:rPr>
                <w:rFonts w:asciiTheme="minorHAnsi" w:hAnsiTheme="minorHAnsi" w:cstheme="minorHAnsi"/>
                <w:iCs/>
                <w:color w:val="000000"/>
                <w:sz w:val="22"/>
                <w:szCs w:val="22"/>
              </w:rPr>
              <w:lastRenderedPageBreak/>
              <w:t>испуњености (квалитета) мере</w:t>
            </w:r>
          </w:p>
        </w:tc>
        <w:tc>
          <w:tcPr>
            <w:tcW w:w="1615"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Правилник о унутрашњој контроли спровођења административних процедура у Општини </w:t>
            </w:r>
            <w:r w:rsidR="002102CB" w:rsidRPr="00000884">
              <w:rPr>
                <w:rFonts w:asciiTheme="minorHAnsi" w:hAnsiTheme="minorHAnsi" w:cstheme="minorHAnsi"/>
                <w:iCs/>
                <w:sz w:val="22"/>
                <w:szCs w:val="22"/>
                <w:lang w:val="sr-Cyrl-CS"/>
              </w:rPr>
              <w:t>Мерошина</w:t>
            </w:r>
          </w:p>
        </w:tc>
        <w:tc>
          <w:tcPr>
            <w:tcW w:w="1691" w:type="dxa"/>
          </w:tcPr>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Начелник Општинске управе</w:t>
            </w:r>
          </w:p>
        </w:tc>
        <w:tc>
          <w:tcPr>
            <w:tcW w:w="1678"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31.</w:t>
            </w:r>
            <w:r w:rsidR="00432093">
              <w:rPr>
                <w:rFonts w:asciiTheme="minorHAnsi" w:hAnsiTheme="minorHAnsi" w:cstheme="minorHAnsi"/>
                <w:iCs/>
                <w:color w:val="000000"/>
                <w:sz w:val="22"/>
                <w:szCs w:val="22"/>
              </w:rPr>
              <w:t>12</w:t>
            </w:r>
            <w:r w:rsidRPr="00000884">
              <w:rPr>
                <w:rFonts w:asciiTheme="minorHAnsi" w:hAnsiTheme="minorHAnsi" w:cstheme="minorHAnsi"/>
                <w:iCs/>
                <w:color w:val="000000"/>
                <w:sz w:val="22"/>
                <w:szCs w:val="22"/>
              </w:rPr>
              <w:t>.</w:t>
            </w:r>
            <w:r w:rsidR="00FE4583" w:rsidRPr="00000884">
              <w:rPr>
                <w:rFonts w:asciiTheme="minorHAnsi" w:hAnsiTheme="minorHAnsi" w:cstheme="minorHAnsi"/>
                <w:iCs/>
                <w:color w:val="000000"/>
                <w:sz w:val="22"/>
                <w:szCs w:val="22"/>
              </w:rPr>
              <w:t>20</w:t>
            </w:r>
            <w:r w:rsidR="00170551" w:rsidRPr="00000884">
              <w:rPr>
                <w:rFonts w:asciiTheme="minorHAnsi" w:hAnsiTheme="minorHAnsi" w:cstheme="minorHAnsi"/>
                <w:iCs/>
                <w:color w:val="000000"/>
                <w:sz w:val="22"/>
                <w:szCs w:val="22"/>
              </w:rPr>
              <w:t>21</w:t>
            </w:r>
            <w:r w:rsidRPr="00000884">
              <w:rPr>
                <w:rFonts w:asciiTheme="minorHAnsi" w:hAnsiTheme="minorHAnsi" w:cstheme="minorHAnsi"/>
                <w:iCs/>
                <w:color w:val="000000"/>
                <w:sz w:val="22"/>
                <w:szCs w:val="22"/>
              </w:rPr>
              <w:t>.</w:t>
            </w:r>
          </w:p>
          <w:p w:rsidR="00097CCC" w:rsidRPr="00000884" w:rsidRDefault="00097CCC" w:rsidP="002910AF">
            <w:pPr>
              <w:suppressLineNumbers/>
              <w:snapToGrid w:val="0"/>
              <w:ind w:left="57" w:right="57"/>
              <w:rPr>
                <w:rFonts w:asciiTheme="minorHAnsi" w:hAnsiTheme="minorHAnsi" w:cstheme="minorHAnsi"/>
                <w:iCs/>
                <w:sz w:val="22"/>
                <w:szCs w:val="22"/>
              </w:rPr>
            </w:pPr>
          </w:p>
        </w:tc>
        <w:tc>
          <w:tcPr>
            <w:tcW w:w="1638"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653" w:type="dxa"/>
            <w:gridSpan w:val="2"/>
          </w:tcPr>
          <w:p w:rsidR="00097CCC" w:rsidRPr="00000884" w:rsidRDefault="00097CCC" w:rsidP="002910AF">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8.</w:t>
            </w:r>
            <w:r w:rsidR="00170551" w:rsidRPr="00000884">
              <w:rPr>
                <w:rFonts w:asciiTheme="minorHAnsi" w:hAnsiTheme="minorHAnsi" w:cstheme="minorHAnsi"/>
                <w:sz w:val="22"/>
                <w:szCs w:val="22"/>
              </w:rPr>
              <w:t>2</w:t>
            </w:r>
            <w:r w:rsidRPr="00000884">
              <w:rPr>
                <w:rFonts w:asciiTheme="minorHAnsi" w:hAnsiTheme="minorHAnsi" w:cstheme="minorHAnsi"/>
                <w:sz w:val="22"/>
                <w:szCs w:val="22"/>
              </w:rPr>
              <w:t>.2</w:t>
            </w:r>
          </w:p>
        </w:tc>
        <w:tc>
          <w:tcPr>
            <w:tcW w:w="1642"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 складу са интерним актом, усвојити годишњи план и програм контроле предмета. </w:t>
            </w:r>
          </w:p>
        </w:tc>
        <w:tc>
          <w:tcPr>
            <w:tcW w:w="2702"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Усвојен план и програм контроле.</w:t>
            </w:r>
          </w:p>
        </w:tc>
        <w:tc>
          <w:tcPr>
            <w:tcW w:w="1644"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Усвајање Плана  и програма интерне контроле</w:t>
            </w:r>
          </w:p>
        </w:tc>
        <w:tc>
          <w:tcPr>
            <w:tcW w:w="1615"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Усвојен Плани програм  интерне контроле</w:t>
            </w:r>
          </w:p>
        </w:tc>
        <w:tc>
          <w:tcPr>
            <w:tcW w:w="1691" w:type="dxa"/>
          </w:tcPr>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Начелник Општинске управе</w:t>
            </w:r>
          </w:p>
        </w:tc>
        <w:tc>
          <w:tcPr>
            <w:tcW w:w="1678" w:type="dxa"/>
          </w:tcPr>
          <w:p w:rsidR="00097CCC" w:rsidRPr="00000884" w:rsidRDefault="003F17C4"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31.</w:t>
            </w:r>
            <w:r w:rsidR="007D1948" w:rsidRPr="00000884">
              <w:rPr>
                <w:rFonts w:asciiTheme="minorHAnsi" w:hAnsiTheme="minorHAnsi" w:cstheme="minorHAnsi"/>
                <w:iCs/>
                <w:color w:val="000000"/>
                <w:sz w:val="22"/>
                <w:szCs w:val="22"/>
              </w:rPr>
              <w:t>12</w:t>
            </w:r>
            <w:r w:rsidRPr="00000884">
              <w:rPr>
                <w:rFonts w:asciiTheme="minorHAnsi" w:hAnsiTheme="minorHAnsi" w:cstheme="minorHAnsi"/>
                <w:iCs/>
                <w:color w:val="000000"/>
                <w:sz w:val="22"/>
                <w:szCs w:val="22"/>
              </w:rPr>
              <w:t>.20</w:t>
            </w:r>
            <w:r w:rsidR="00170551" w:rsidRPr="00000884">
              <w:rPr>
                <w:rFonts w:asciiTheme="minorHAnsi" w:hAnsiTheme="minorHAnsi" w:cstheme="minorHAnsi"/>
                <w:iCs/>
                <w:color w:val="000000"/>
                <w:sz w:val="22"/>
                <w:szCs w:val="22"/>
              </w:rPr>
              <w:t>21</w:t>
            </w:r>
            <w:r w:rsidR="00097CCC" w:rsidRPr="00000884">
              <w:rPr>
                <w:rFonts w:asciiTheme="minorHAnsi" w:hAnsiTheme="minorHAnsi" w:cstheme="minorHAnsi"/>
                <w:iCs/>
                <w:color w:val="000000"/>
                <w:sz w:val="22"/>
                <w:szCs w:val="22"/>
              </w:rPr>
              <w:t>.</w:t>
            </w:r>
          </w:p>
        </w:tc>
        <w:tc>
          <w:tcPr>
            <w:tcW w:w="1638"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653" w:type="dxa"/>
            <w:gridSpan w:val="2"/>
          </w:tcPr>
          <w:p w:rsidR="00097CCC" w:rsidRPr="00000884" w:rsidRDefault="00097CCC" w:rsidP="002910AF">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8.</w:t>
            </w:r>
            <w:r w:rsidR="00170551" w:rsidRPr="00000884">
              <w:rPr>
                <w:rFonts w:asciiTheme="minorHAnsi" w:hAnsiTheme="minorHAnsi" w:cstheme="minorHAnsi"/>
                <w:sz w:val="22"/>
                <w:szCs w:val="22"/>
              </w:rPr>
              <w:t>2</w:t>
            </w:r>
            <w:r w:rsidRPr="00000884">
              <w:rPr>
                <w:rFonts w:asciiTheme="minorHAnsi" w:hAnsiTheme="minorHAnsi" w:cstheme="minorHAnsi"/>
                <w:sz w:val="22"/>
                <w:szCs w:val="22"/>
              </w:rPr>
              <w:t>.3</w:t>
            </w:r>
          </w:p>
        </w:tc>
        <w:tc>
          <w:tcPr>
            <w:tcW w:w="1642"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 складу са интерним актом, израдити и објавити извештај о спроведеној контроли. </w:t>
            </w:r>
          </w:p>
        </w:tc>
        <w:tc>
          <w:tcPr>
            <w:tcW w:w="2702"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Извештај о спроведеној контроли треба да буде доступан у органима Општине </w:t>
            </w:r>
            <w:r w:rsidR="002102CB"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као и јавности, у складу са прописима који обезбеђују заштиту података о личности. </w:t>
            </w:r>
          </w:p>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644"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Објављивање Извештаја о унутрашњој контроли административних процедура у Општини </w:t>
            </w:r>
            <w:r w:rsidR="002102CB" w:rsidRPr="00000884">
              <w:rPr>
                <w:rFonts w:asciiTheme="minorHAnsi" w:hAnsiTheme="minorHAnsi" w:cstheme="minorHAnsi"/>
                <w:iCs/>
                <w:sz w:val="22"/>
                <w:szCs w:val="22"/>
                <w:lang w:val="sr-Cyrl-CS"/>
              </w:rPr>
              <w:t>Мерошина</w:t>
            </w:r>
            <w:r w:rsidRPr="00000884">
              <w:rPr>
                <w:rFonts w:asciiTheme="minorHAnsi" w:hAnsiTheme="minorHAnsi" w:cstheme="minorHAnsi"/>
                <w:iCs/>
                <w:color w:val="000000"/>
                <w:sz w:val="22"/>
                <w:szCs w:val="22"/>
              </w:rPr>
              <w:t>који садржи елементе наведене у индикатору испуњености (квалитета) мере</w:t>
            </w:r>
          </w:p>
        </w:tc>
        <w:tc>
          <w:tcPr>
            <w:tcW w:w="1615"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Објављен Извештај</w:t>
            </w:r>
            <w:r w:rsidRPr="00000884">
              <w:rPr>
                <w:rFonts w:asciiTheme="minorHAnsi" w:hAnsiTheme="minorHAnsi" w:cstheme="minorHAnsi"/>
                <w:sz w:val="22"/>
                <w:szCs w:val="22"/>
              </w:rPr>
              <w:t xml:space="preserve">о </w:t>
            </w:r>
            <w:r w:rsidRPr="00000884">
              <w:rPr>
                <w:rFonts w:asciiTheme="minorHAnsi" w:hAnsiTheme="minorHAnsi" w:cstheme="minorHAnsi"/>
                <w:iCs/>
                <w:sz w:val="22"/>
                <w:szCs w:val="22"/>
              </w:rPr>
              <w:t xml:space="preserve">унутрашњој контроли административних процедура у Општини </w:t>
            </w:r>
            <w:r w:rsidR="002102CB" w:rsidRPr="00000884">
              <w:rPr>
                <w:rFonts w:asciiTheme="minorHAnsi" w:hAnsiTheme="minorHAnsi" w:cstheme="minorHAnsi"/>
                <w:iCs/>
                <w:sz w:val="22"/>
                <w:szCs w:val="22"/>
                <w:lang w:val="sr-Cyrl-CS"/>
              </w:rPr>
              <w:t>Мерошина</w:t>
            </w:r>
          </w:p>
        </w:tc>
        <w:tc>
          <w:tcPr>
            <w:tcW w:w="1691" w:type="dxa"/>
          </w:tcPr>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Начелник Општинске управе</w:t>
            </w:r>
          </w:p>
        </w:tc>
        <w:tc>
          <w:tcPr>
            <w:tcW w:w="1678" w:type="dxa"/>
          </w:tcPr>
          <w:p w:rsidR="00097CCC" w:rsidRPr="00000884" w:rsidRDefault="003F17C4" w:rsidP="00432093">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3</w:t>
            </w:r>
            <w:r w:rsidR="00432093">
              <w:rPr>
                <w:rFonts w:asciiTheme="minorHAnsi" w:hAnsiTheme="minorHAnsi" w:cstheme="minorHAnsi"/>
                <w:iCs/>
                <w:color w:val="000000"/>
                <w:sz w:val="22"/>
                <w:szCs w:val="22"/>
              </w:rPr>
              <w:t>0</w:t>
            </w:r>
            <w:r w:rsidRPr="00000884">
              <w:rPr>
                <w:rFonts w:asciiTheme="minorHAnsi" w:hAnsiTheme="minorHAnsi" w:cstheme="minorHAnsi"/>
                <w:iCs/>
                <w:color w:val="000000"/>
                <w:sz w:val="22"/>
                <w:szCs w:val="22"/>
              </w:rPr>
              <w:t>.</w:t>
            </w:r>
            <w:r w:rsidR="00432093">
              <w:rPr>
                <w:rFonts w:asciiTheme="minorHAnsi" w:hAnsiTheme="minorHAnsi" w:cstheme="minorHAnsi"/>
                <w:iCs/>
                <w:color w:val="000000"/>
                <w:sz w:val="22"/>
                <w:szCs w:val="22"/>
              </w:rPr>
              <w:t>06</w:t>
            </w:r>
            <w:r w:rsidRPr="00000884">
              <w:rPr>
                <w:rFonts w:asciiTheme="minorHAnsi" w:hAnsiTheme="minorHAnsi" w:cstheme="minorHAnsi"/>
                <w:iCs/>
                <w:color w:val="000000"/>
                <w:sz w:val="22"/>
                <w:szCs w:val="22"/>
              </w:rPr>
              <w:t>.20</w:t>
            </w:r>
            <w:r w:rsidR="00170551" w:rsidRPr="00000884">
              <w:rPr>
                <w:rFonts w:asciiTheme="minorHAnsi" w:hAnsiTheme="minorHAnsi" w:cstheme="minorHAnsi"/>
                <w:iCs/>
                <w:color w:val="000000"/>
                <w:sz w:val="22"/>
                <w:szCs w:val="22"/>
              </w:rPr>
              <w:t>2</w:t>
            </w:r>
            <w:r w:rsidR="00432093">
              <w:rPr>
                <w:rFonts w:asciiTheme="minorHAnsi" w:hAnsiTheme="minorHAnsi" w:cstheme="minorHAnsi"/>
                <w:iCs/>
                <w:color w:val="000000"/>
                <w:sz w:val="22"/>
                <w:szCs w:val="22"/>
              </w:rPr>
              <w:t>2</w:t>
            </w:r>
            <w:r w:rsidR="00097CCC" w:rsidRPr="00000884">
              <w:rPr>
                <w:rFonts w:asciiTheme="minorHAnsi" w:hAnsiTheme="minorHAnsi" w:cstheme="minorHAnsi"/>
                <w:iCs/>
                <w:color w:val="000000"/>
                <w:sz w:val="22"/>
                <w:szCs w:val="22"/>
              </w:rPr>
              <w:t>.</w:t>
            </w:r>
          </w:p>
        </w:tc>
        <w:tc>
          <w:tcPr>
            <w:tcW w:w="1638"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653" w:type="dxa"/>
            <w:gridSpan w:val="2"/>
          </w:tcPr>
          <w:p w:rsidR="00097CCC" w:rsidRPr="00000884" w:rsidRDefault="00097CCC" w:rsidP="002910AF">
            <w:pPr>
              <w:suppressLineNumbers/>
              <w:snapToGrid w:val="0"/>
              <w:ind w:left="57" w:right="57"/>
              <w:rPr>
                <w:rFonts w:asciiTheme="minorHAnsi" w:hAnsiTheme="minorHAnsi" w:cstheme="minorHAnsi"/>
                <w:sz w:val="22"/>
                <w:szCs w:val="22"/>
              </w:rPr>
            </w:pPr>
          </w:p>
        </w:tc>
      </w:tr>
    </w:tbl>
    <w:p w:rsidR="00097CCC" w:rsidRPr="00000884" w:rsidRDefault="00980C34" w:rsidP="00F41815">
      <w:pPr>
        <w:widowControl/>
        <w:suppressAutoHyphens w:val="0"/>
        <w:rPr>
          <w:rFonts w:asciiTheme="minorHAnsi" w:hAnsiTheme="minorHAnsi" w:cstheme="minorHAnsi"/>
          <w:sz w:val="22"/>
          <w:szCs w:val="22"/>
        </w:rPr>
      </w:pPr>
      <w:r w:rsidRPr="00000884">
        <w:rPr>
          <w:rFonts w:asciiTheme="minorHAnsi" w:hAnsiTheme="minorHAnsi" w:cstheme="minorHAnsi"/>
          <w:sz w:val="22"/>
          <w:szCs w:val="22"/>
        </w:rPr>
        <w:br w:type="page"/>
      </w: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4B0A70">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4B0A70" w:rsidRDefault="00097CCC" w:rsidP="004B0A70">
            <w:pPr>
              <w:pStyle w:val="Heading1"/>
              <w:rPr>
                <w:rFonts w:asciiTheme="minorHAnsi" w:hAnsiTheme="minorHAnsi" w:cstheme="minorHAnsi"/>
                <w:sz w:val="28"/>
                <w:szCs w:val="28"/>
              </w:rPr>
            </w:pPr>
            <w:bookmarkStart w:id="25" w:name="_Toc63636973"/>
            <w:r w:rsidRPr="004B0A70">
              <w:rPr>
                <w:rFonts w:asciiTheme="minorHAnsi" w:eastAsia="Calibri" w:hAnsiTheme="minorHAnsi" w:cstheme="minorHAnsi"/>
                <w:sz w:val="28"/>
                <w:szCs w:val="28"/>
                <w:lang w:val="sr-Latn-CS" w:eastAsia="ar-SA" w:bidi="ar-SA"/>
              </w:rPr>
              <w:lastRenderedPageBreak/>
              <w:t>О</w:t>
            </w:r>
            <w:r w:rsidR="007346D9">
              <w:rPr>
                <w:rFonts w:asciiTheme="minorHAnsi" w:eastAsia="Calibri" w:hAnsiTheme="minorHAnsi" w:cstheme="minorHAnsi"/>
                <w:sz w:val="28"/>
                <w:szCs w:val="28"/>
                <w:lang w:eastAsia="ar-SA" w:bidi="ar-SA"/>
              </w:rPr>
              <w:t>б</w:t>
            </w:r>
            <w:r w:rsidRPr="004B0A70">
              <w:rPr>
                <w:rFonts w:asciiTheme="minorHAnsi" w:eastAsia="Calibri" w:hAnsiTheme="minorHAnsi" w:cstheme="minorHAnsi"/>
                <w:sz w:val="28"/>
                <w:szCs w:val="28"/>
                <w:lang w:val="sr-Latn-CS" w:eastAsia="ar-SA" w:bidi="ar-SA"/>
              </w:rPr>
              <w:t>ласт 9: Развој програма помоћи и солидарности за остваривање потре</w:t>
            </w:r>
            <w:r w:rsidR="007346D9">
              <w:rPr>
                <w:rFonts w:asciiTheme="minorHAnsi" w:eastAsia="Calibri" w:hAnsiTheme="minorHAnsi" w:cstheme="minorHAnsi"/>
                <w:sz w:val="28"/>
                <w:szCs w:val="28"/>
                <w:lang w:eastAsia="ar-SA" w:bidi="ar-SA"/>
              </w:rPr>
              <w:t>б</w:t>
            </w:r>
            <w:r w:rsidRPr="004B0A70">
              <w:rPr>
                <w:rFonts w:asciiTheme="minorHAnsi" w:eastAsia="Calibri" w:hAnsiTheme="minorHAnsi" w:cstheme="minorHAnsi"/>
                <w:sz w:val="28"/>
                <w:szCs w:val="28"/>
                <w:lang w:val="sr-Latn-CS" w:eastAsia="ar-SA" w:bidi="ar-SA"/>
              </w:rPr>
              <w:t>а осо</w:t>
            </w:r>
            <w:r w:rsidR="007346D9">
              <w:rPr>
                <w:rFonts w:asciiTheme="minorHAnsi" w:eastAsia="Calibri" w:hAnsiTheme="minorHAnsi" w:cstheme="minorHAnsi"/>
                <w:sz w:val="28"/>
                <w:szCs w:val="28"/>
                <w:lang w:eastAsia="ar-SA" w:bidi="ar-SA"/>
              </w:rPr>
              <w:t>б</w:t>
            </w:r>
            <w:r w:rsidRPr="004B0A70">
              <w:rPr>
                <w:rFonts w:asciiTheme="minorHAnsi" w:eastAsia="Calibri" w:hAnsiTheme="minorHAnsi" w:cstheme="minorHAnsi"/>
                <w:sz w:val="28"/>
                <w:szCs w:val="28"/>
                <w:lang w:val="sr-Latn-CS" w:eastAsia="ar-SA" w:bidi="ar-SA"/>
              </w:rPr>
              <w:t>а са инвалидитетом и за заштиту права осетљивих група</w:t>
            </w:r>
            <w:bookmarkEnd w:id="25"/>
          </w:p>
        </w:tc>
      </w:tr>
      <w:tr w:rsidR="00097CCC" w:rsidRPr="00000884" w:rsidTr="009467C3">
        <w:tc>
          <w:tcPr>
            <w:tcW w:w="15075" w:type="dxa"/>
            <w:tcBorders>
              <w:left w:val="single" w:sz="1" w:space="0" w:color="000000"/>
              <w:bottom w:val="single" w:sz="1" w:space="0" w:color="000000"/>
              <w:right w:val="single" w:sz="1" w:space="0" w:color="000000"/>
            </w:tcBorders>
            <w:shd w:val="clear" w:color="auto" w:fill="auto"/>
          </w:tcPr>
          <w:p w:rsidR="00097CCC" w:rsidRPr="00000884" w:rsidRDefault="00097CCC" w:rsidP="002910AF">
            <w:pPr>
              <w:suppressLineNumbers/>
              <w:ind w:left="57" w:right="57"/>
              <w:jc w:val="both"/>
              <w:rPr>
                <w:rFonts w:asciiTheme="minorHAnsi" w:eastAsia="Calibri" w:hAnsiTheme="minorHAnsi" w:cstheme="minorHAnsi"/>
                <w:sz w:val="22"/>
                <w:szCs w:val="22"/>
                <w:lang w:val="sr-Latn-CS" w:eastAsia="ar-SA" w:bidi="ar-SA"/>
              </w:rPr>
            </w:pPr>
            <w:r w:rsidRPr="00000884">
              <w:rPr>
                <w:rFonts w:asciiTheme="minorHAnsi" w:hAnsiTheme="minorHAnsi" w:cstheme="minorHAnsi"/>
                <w:b/>
                <w:bCs/>
                <w:sz w:val="22"/>
                <w:szCs w:val="22"/>
              </w:rPr>
              <w:t xml:space="preserve">Опис области: </w:t>
            </w:r>
          </w:p>
          <w:p w:rsidR="00432093" w:rsidRDefault="00432093" w:rsidP="002910AF">
            <w:pPr>
              <w:widowControl/>
              <w:suppressAutoHyphens w:val="0"/>
              <w:spacing w:after="160" w:line="252" w:lineRule="auto"/>
              <w:ind w:left="57" w:right="57"/>
              <w:jc w:val="both"/>
              <w:rPr>
                <w:rFonts w:asciiTheme="minorHAnsi" w:eastAsia="Calibri" w:hAnsiTheme="minorHAnsi" w:cstheme="minorHAnsi"/>
                <w:sz w:val="22"/>
                <w:szCs w:val="22"/>
                <w:lang w:eastAsia="ar-SA" w:bidi="ar-SA"/>
              </w:rPr>
            </w:pPr>
          </w:p>
          <w:p w:rsidR="00097CCC" w:rsidRPr="00000884" w:rsidRDefault="00097CCC" w:rsidP="002910AF">
            <w:pPr>
              <w:widowControl/>
              <w:suppressAutoHyphens w:val="0"/>
              <w:spacing w:after="160" w:line="252" w:lineRule="auto"/>
              <w:ind w:left="57" w:right="57"/>
              <w:jc w:val="both"/>
              <w:rPr>
                <w:rFonts w:asciiTheme="minorHAnsi" w:eastAsia="Calibri" w:hAnsiTheme="minorHAnsi" w:cstheme="minorHAnsi"/>
                <w:color w:val="000000"/>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ЛАП треба да предвиди механизам у оквиру кога Општина </w:t>
            </w:r>
            <w:r w:rsidR="002102C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тре</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 да идентификује и регулише ове процесе на начин да се усвоје/измене они прописи који регулишу процес доделе средстава помоћи, односно остваривање солидарности и то тако да се о</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Општине </w:t>
            </w:r>
            <w:r w:rsidR="002102C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чиме се смањује дискрециона моћ у доношењу одлуке за које групе и када ће </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итиорганизовани конкурси за доделу помоћи. Осим тога, с о</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 тре</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ало да ојача сарадњу између Општине </w:t>
            </w:r>
            <w:r w:rsidR="002102C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и ових су</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Општине </w:t>
            </w:r>
            <w:r w:rsidR="002102C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један од циљева овог документа тре</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да </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уде и повезивање и </w:t>
            </w:r>
            <w:r w:rsidR="007346D9">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оља координација локалних актера на остваривању заједничког интереса локалног становништва.</w:t>
            </w:r>
          </w:p>
          <w:p w:rsidR="00097CCC" w:rsidRPr="00000884" w:rsidRDefault="00097CCC" w:rsidP="002910AF">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color w:val="000000"/>
                <w:sz w:val="22"/>
                <w:szCs w:val="22"/>
                <w:lang w:val="sr-Latn-CS" w:eastAsia="ar-SA" w:bidi="ar-SA"/>
              </w:rPr>
              <w:t xml:space="preserve">Након идентификовања конкретних активности </w:t>
            </w:r>
            <w:r w:rsidR="002102CB" w:rsidRPr="00000884">
              <w:rPr>
                <w:rFonts w:asciiTheme="minorHAnsi" w:eastAsia="Calibri" w:hAnsiTheme="minorHAnsi" w:cstheme="minorHAnsi"/>
                <w:color w:val="000000"/>
                <w:sz w:val="22"/>
                <w:szCs w:val="22"/>
                <w:lang w:eastAsia="ar-SA" w:bidi="ar-SA"/>
              </w:rPr>
              <w:t>Општине Мерошина</w:t>
            </w:r>
            <w:r w:rsidRPr="00000884">
              <w:rPr>
                <w:rFonts w:asciiTheme="minorHAnsi" w:eastAsia="Calibri" w:hAnsiTheme="minorHAnsi" w:cstheme="minorHAnsi"/>
                <w:color w:val="000000"/>
                <w:sz w:val="22"/>
                <w:szCs w:val="22"/>
                <w:lang w:val="sr-Latn-CS" w:eastAsia="ar-SA" w:bidi="ar-SA"/>
              </w:rPr>
              <w:t xml:space="preserve"> у оквиру ове надлежности, потре</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 xml:space="preserve">но је анализирати да ли постоји и какав је постојећи правни оквир на нивоу </w:t>
            </w:r>
            <w:r w:rsidRPr="00000884">
              <w:rPr>
                <w:rFonts w:asciiTheme="minorHAnsi" w:eastAsia="Calibri" w:hAnsiTheme="minorHAnsi" w:cstheme="minorHAnsi"/>
                <w:color w:val="000000"/>
                <w:sz w:val="22"/>
                <w:szCs w:val="22"/>
                <w:lang w:eastAsia="ar-SA" w:bidi="ar-SA"/>
              </w:rPr>
              <w:t xml:space="preserve">Општине </w:t>
            </w:r>
            <w:r w:rsidR="002102CB" w:rsidRPr="00000884">
              <w:rPr>
                <w:rFonts w:asciiTheme="minorHAnsi" w:eastAsia="Calibri" w:hAnsiTheme="minorHAnsi" w:cstheme="minorHAnsi"/>
                <w:color w:val="000000"/>
                <w:sz w:val="22"/>
                <w:szCs w:val="22"/>
                <w:lang w:val="sr-Cyrl-CS" w:eastAsia="ar-SA" w:bidi="ar-SA"/>
              </w:rPr>
              <w:t>Мерошина</w:t>
            </w:r>
            <w:r w:rsidRPr="00000884">
              <w:rPr>
                <w:rFonts w:asciiTheme="minorHAnsi" w:eastAsia="Calibri" w:hAnsiTheme="minorHAnsi" w:cstheme="minorHAnsi"/>
                <w:color w:val="000000"/>
                <w:sz w:val="22"/>
                <w:szCs w:val="22"/>
                <w:lang w:val="sr-Latn-CS" w:eastAsia="ar-SA" w:bidi="ar-SA"/>
              </w:rPr>
              <w:t>који регулише те процесе (на пример, да ли постоје одговарајући правилници, одлуке, упутства) и каква је пракса у овој о</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ласти са становишта ризика од корупције. Осим тога, потре</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 xml:space="preserve">но је успоставити или унапредити процедуре расподеле средстава на начин да за то </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 xml:space="preserve">уду одговорне комисије које ће имати своје правилнике о раду, чији ће чланови </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ити подвргнути механизмима за спречавање суко</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а интереса, које ће јавно о</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јављивати документе о свом раду и на чије ће одлуке постојати право одговарајуће жал</w:t>
            </w:r>
            <w:r w:rsidR="007346D9">
              <w:rPr>
                <w:rFonts w:asciiTheme="minorHAnsi" w:eastAsia="Calibri" w:hAnsiTheme="minorHAnsi" w:cstheme="minorHAnsi"/>
                <w:color w:val="000000"/>
                <w:sz w:val="22"/>
                <w:szCs w:val="22"/>
                <w:lang w:eastAsia="ar-SA" w:bidi="ar-SA"/>
              </w:rPr>
              <w:t>б</w:t>
            </w:r>
            <w:r w:rsidRPr="00000884">
              <w:rPr>
                <w:rFonts w:asciiTheme="minorHAnsi" w:eastAsia="Calibri" w:hAnsiTheme="minorHAnsi" w:cstheme="minorHAnsi"/>
                <w:color w:val="000000"/>
                <w:sz w:val="22"/>
                <w:szCs w:val="22"/>
                <w:lang w:val="sr-Latn-CS" w:eastAsia="ar-SA" w:bidi="ar-SA"/>
              </w:rPr>
              <w:t>е, односно вишестепеност у доношењу коначне одлуке.</w:t>
            </w:r>
          </w:p>
        </w:tc>
      </w:tr>
    </w:tbl>
    <w:p w:rsidR="00097CCC" w:rsidRPr="00000884" w:rsidRDefault="00097CCC">
      <w:pPr>
        <w:rPr>
          <w:rFonts w:asciiTheme="minorHAnsi" w:hAnsiTheme="minorHAnsi" w:cstheme="minorHAnsi"/>
          <w:sz w:val="22"/>
          <w:szCs w:val="22"/>
        </w:rPr>
      </w:pPr>
    </w:p>
    <w:p w:rsidR="007D2459" w:rsidRPr="00000884" w:rsidRDefault="007D2459">
      <w:pPr>
        <w:rPr>
          <w:rFonts w:asciiTheme="minorHAnsi" w:hAnsiTheme="minorHAnsi" w:cstheme="minorHAnsi"/>
          <w:sz w:val="22"/>
          <w:szCs w:val="22"/>
        </w:rPr>
      </w:pPr>
    </w:p>
    <w:p w:rsidR="007D2459" w:rsidRPr="00000884" w:rsidRDefault="007D2459">
      <w:pPr>
        <w:rPr>
          <w:rFonts w:asciiTheme="minorHAnsi" w:hAnsiTheme="minorHAnsi" w:cstheme="minorHAnsi"/>
          <w:sz w:val="22"/>
          <w:szCs w:val="22"/>
        </w:rPr>
      </w:pPr>
    </w:p>
    <w:tbl>
      <w:tblPr>
        <w:tblStyle w:val="TableGrid"/>
        <w:tblW w:w="14980" w:type="dxa"/>
        <w:tblLayout w:type="fixed"/>
        <w:tblLook w:val="0000"/>
      </w:tblPr>
      <w:tblGrid>
        <w:gridCol w:w="860"/>
        <w:gridCol w:w="1527"/>
        <w:gridCol w:w="2634"/>
        <w:gridCol w:w="1783"/>
        <w:gridCol w:w="1809"/>
        <w:gridCol w:w="1468"/>
        <w:gridCol w:w="1642"/>
        <w:gridCol w:w="1603"/>
        <w:gridCol w:w="1654"/>
      </w:tblGrid>
      <w:tr w:rsidR="00097CCC" w:rsidRPr="00000884" w:rsidTr="00B07D67">
        <w:tc>
          <w:tcPr>
            <w:tcW w:w="14980" w:type="dxa"/>
            <w:gridSpan w:val="9"/>
          </w:tcPr>
          <w:p w:rsidR="00097CCC" w:rsidRPr="00000884" w:rsidRDefault="00097CCC" w:rsidP="002910AF">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t xml:space="preserve"> Циљ 9.1. Смањење дискреционих овлашћења надлежних служби и органа Општине </w:t>
            </w:r>
            <w:r w:rsidR="0022593E" w:rsidRPr="00000884">
              <w:rPr>
                <w:rFonts w:asciiTheme="minorHAnsi" w:hAnsiTheme="minorHAnsi" w:cstheme="minorHAnsi"/>
                <w:b/>
                <w:bCs/>
                <w:sz w:val="22"/>
                <w:szCs w:val="22"/>
                <w:lang w:val="sr-Cyrl-CS"/>
              </w:rPr>
              <w:t>Мерошина</w:t>
            </w:r>
            <w:r w:rsidRPr="00000884">
              <w:rPr>
                <w:rFonts w:asciiTheme="minorHAnsi" w:hAnsiTheme="minorHAnsi" w:cstheme="minorHAnsi"/>
                <w:b/>
                <w:bCs/>
                <w:sz w:val="22"/>
                <w:szCs w:val="22"/>
              </w:rPr>
              <w:t xml:space="preserve"> у процесу доношења одлуке о избору програма и/или циљних група за које се спроводи додела помоћи</w:t>
            </w:r>
          </w:p>
        </w:tc>
      </w:tr>
      <w:tr w:rsidR="007346D9" w:rsidRPr="00000884" w:rsidTr="007346D9">
        <w:trPr>
          <w:trHeight w:val="422"/>
        </w:trPr>
        <w:tc>
          <w:tcPr>
            <w:tcW w:w="6804" w:type="dxa"/>
            <w:gridSpan w:val="4"/>
          </w:tcPr>
          <w:p w:rsidR="007346D9" w:rsidRPr="00000884" w:rsidRDefault="007346D9"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77" w:type="dxa"/>
            <w:gridSpan w:val="2"/>
          </w:tcPr>
          <w:p w:rsidR="007346D9" w:rsidRPr="00000884" w:rsidRDefault="007346D9"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899" w:type="dxa"/>
            <w:gridSpan w:val="3"/>
          </w:tcPr>
          <w:p w:rsidR="007346D9" w:rsidRPr="00000884" w:rsidRDefault="007346D9" w:rsidP="009D303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7346D9" w:rsidRPr="00000884" w:rsidRDefault="007346D9" w:rsidP="002910AF">
            <w:pPr>
              <w:snapToGrid w:val="0"/>
              <w:ind w:left="57" w:right="57"/>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7346D9" w:rsidRPr="00000884" w:rsidTr="007346D9">
        <w:trPr>
          <w:trHeight w:val="422"/>
        </w:trPr>
        <w:tc>
          <w:tcPr>
            <w:tcW w:w="6804" w:type="dxa"/>
            <w:gridSpan w:val="4"/>
          </w:tcPr>
          <w:p w:rsidR="007346D9" w:rsidRPr="00000884" w:rsidRDefault="007346D9" w:rsidP="002910AF">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Све одлуке о програмима и/или циљним групама за које се организује додела помоћи усаглашен</w:t>
            </w:r>
            <w:r>
              <w:rPr>
                <w:rFonts w:asciiTheme="minorHAnsi" w:hAnsiTheme="minorHAnsi" w:cstheme="minorHAnsi"/>
                <w:sz w:val="22"/>
                <w:szCs w:val="22"/>
              </w:rPr>
              <w:t>е</w:t>
            </w:r>
            <w:r w:rsidRPr="00000884">
              <w:rPr>
                <w:rFonts w:asciiTheme="minorHAnsi" w:hAnsiTheme="minorHAnsi" w:cstheme="minorHAnsi"/>
                <w:sz w:val="22"/>
                <w:szCs w:val="22"/>
              </w:rPr>
              <w:t xml:space="preserve"> су са стратешким и развојним документима Општине Мерошина или са другим документима који јединици локалне самоуправе прописују обавезе да спроводе овакве врсте поступака</w:t>
            </w:r>
          </w:p>
        </w:tc>
        <w:tc>
          <w:tcPr>
            <w:tcW w:w="3277" w:type="dxa"/>
            <w:gridSpan w:val="2"/>
          </w:tcPr>
          <w:p w:rsidR="007346D9" w:rsidRPr="00000884" w:rsidRDefault="007346D9"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 тренутку израде ЛАП</w:t>
            </w:r>
            <w:r>
              <w:rPr>
                <w:rFonts w:asciiTheme="minorHAnsi" w:hAnsiTheme="minorHAnsi" w:cstheme="minorHAnsi"/>
                <w:sz w:val="22"/>
                <w:szCs w:val="22"/>
              </w:rPr>
              <w:t>-а</w:t>
            </w:r>
            <w:r w:rsidRPr="00000884">
              <w:rPr>
                <w:rFonts w:asciiTheme="minorHAnsi" w:hAnsiTheme="minorHAnsi" w:cstheme="minorHAnsi"/>
                <w:sz w:val="22"/>
                <w:szCs w:val="22"/>
              </w:rPr>
              <w:t xml:space="preserve"> постоје три циљне групе за које се организује додела помоћи по програмима који су усаглашени са стратешким </w:t>
            </w:r>
            <w:r w:rsidRPr="00000884">
              <w:rPr>
                <w:rFonts w:asciiTheme="minorHAnsi" w:hAnsiTheme="minorHAnsi" w:cstheme="minorHAnsi"/>
                <w:sz w:val="22"/>
                <w:szCs w:val="22"/>
              </w:rPr>
              <w:lastRenderedPageBreak/>
              <w:t xml:space="preserve">документима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-помоћ интерно расељеним лицима у складу са ЛАП-ом, помоћ пензионерима и помоћ социјално угроженим категоријама у складу са Одлуком о правима и услугама социјалне заштите у Општини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w:t>
            </w:r>
          </w:p>
        </w:tc>
        <w:tc>
          <w:tcPr>
            <w:tcW w:w="4899" w:type="dxa"/>
            <w:gridSpan w:val="3"/>
          </w:tcPr>
          <w:p w:rsidR="007346D9" w:rsidRPr="00000884" w:rsidRDefault="007346D9" w:rsidP="002910AF">
            <w:pPr>
              <w:snapToGrid w:val="0"/>
              <w:ind w:left="57" w:right="57"/>
              <w:rPr>
                <w:rFonts w:asciiTheme="minorHAnsi" w:hAnsiTheme="minorHAnsi" w:cstheme="minorHAnsi"/>
                <w:b/>
                <w:bCs/>
                <w:sz w:val="22"/>
                <w:szCs w:val="22"/>
              </w:rPr>
            </w:pPr>
            <w:r w:rsidRPr="00000884">
              <w:rPr>
                <w:rFonts w:asciiTheme="minorHAnsi" w:hAnsiTheme="minorHAnsi" w:cstheme="minorHAnsi"/>
                <w:sz w:val="22"/>
                <w:szCs w:val="22"/>
              </w:rPr>
              <w:lastRenderedPageBreak/>
              <w:t xml:space="preserve">У периоду спровођења ЛАП-а потребно је ревидирати Одлуку о правима и услугама у области социјалне заштите Општине </w:t>
            </w:r>
            <w:r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sz w:val="22"/>
                <w:szCs w:val="22"/>
              </w:rPr>
              <w:t xml:space="preserve"> како би за најмање још једну </w:t>
            </w:r>
            <w:r w:rsidRPr="00000884">
              <w:rPr>
                <w:rFonts w:asciiTheme="minorHAnsi" w:hAnsiTheme="minorHAnsi" w:cstheme="minorHAnsi"/>
                <w:color w:val="000000"/>
                <w:sz w:val="22"/>
                <w:szCs w:val="22"/>
              </w:rPr>
              <w:t xml:space="preserve">циљну групу </w:t>
            </w:r>
            <w:r w:rsidRPr="00000884">
              <w:rPr>
                <w:rFonts w:asciiTheme="minorHAnsi" w:hAnsiTheme="minorHAnsi" w:cstheme="minorHAnsi"/>
                <w:sz w:val="22"/>
                <w:szCs w:val="22"/>
              </w:rPr>
              <w:t xml:space="preserve">-особе са инвалидитетом, помоћ била </w:t>
            </w:r>
            <w:r w:rsidRPr="00000884">
              <w:rPr>
                <w:rFonts w:asciiTheme="minorHAnsi" w:hAnsiTheme="minorHAnsi" w:cstheme="minorHAnsi"/>
                <w:sz w:val="22"/>
                <w:szCs w:val="22"/>
              </w:rPr>
              <w:lastRenderedPageBreak/>
              <w:t xml:space="preserve">спровођена кроз програме који су усаглашени са стратешким документима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у овој области</w:t>
            </w:r>
            <w:r w:rsidRPr="00000884">
              <w:rPr>
                <w:rFonts w:asciiTheme="minorHAnsi" w:hAnsiTheme="minorHAnsi" w:cstheme="minorHAnsi"/>
                <w:sz w:val="22"/>
                <w:szCs w:val="22"/>
                <w:lang w:val="sr-Cyrl-CS"/>
              </w:rPr>
              <w:t>.</w:t>
            </w:r>
          </w:p>
        </w:tc>
      </w:tr>
      <w:tr w:rsidR="00097CCC" w:rsidRPr="00000884" w:rsidTr="00B07D67">
        <w:trPr>
          <w:trHeight w:val="422"/>
        </w:trPr>
        <w:tc>
          <w:tcPr>
            <w:tcW w:w="860"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Р. бр. мере</w:t>
            </w:r>
          </w:p>
        </w:tc>
        <w:tc>
          <w:tcPr>
            <w:tcW w:w="1527" w:type="dxa"/>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634"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83"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809"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468"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42"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03" w:type="dxa"/>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54"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745"/>
        </w:trPr>
        <w:tc>
          <w:tcPr>
            <w:tcW w:w="860" w:type="dxa"/>
          </w:tcPr>
          <w:p w:rsidR="00097CCC" w:rsidRPr="00000884" w:rsidRDefault="00097CCC" w:rsidP="002910AF">
            <w:pPr>
              <w:suppressLineNumbers/>
              <w:snapToGrid w:val="0"/>
              <w:ind w:left="57" w:right="57"/>
              <w:jc w:val="center"/>
              <w:rPr>
                <w:rFonts w:asciiTheme="minorHAnsi" w:hAnsiTheme="minorHAnsi" w:cstheme="minorHAnsi"/>
                <w:sz w:val="22"/>
                <w:szCs w:val="22"/>
              </w:rPr>
            </w:pPr>
            <w:r w:rsidRPr="00000884">
              <w:rPr>
                <w:rFonts w:asciiTheme="minorHAnsi" w:hAnsiTheme="minorHAnsi" w:cstheme="minorHAnsi"/>
                <w:sz w:val="22"/>
                <w:szCs w:val="22"/>
              </w:rPr>
              <w:t>9.1.1</w:t>
            </w:r>
          </w:p>
          <w:p w:rsidR="00097CCC" w:rsidRPr="00000884" w:rsidRDefault="00097CCC" w:rsidP="002910AF">
            <w:pPr>
              <w:suppressLineNumbers/>
              <w:snapToGrid w:val="0"/>
              <w:ind w:left="57" w:right="57"/>
              <w:jc w:val="center"/>
              <w:rPr>
                <w:rFonts w:asciiTheme="minorHAnsi" w:hAnsiTheme="minorHAnsi" w:cstheme="minorHAnsi"/>
                <w:sz w:val="22"/>
                <w:szCs w:val="22"/>
              </w:rPr>
            </w:pPr>
          </w:p>
        </w:tc>
        <w:tc>
          <w:tcPr>
            <w:tcW w:w="1527" w:type="dxa"/>
          </w:tcPr>
          <w:p w:rsidR="00097CCC" w:rsidRPr="00000884" w:rsidRDefault="0096285E" w:rsidP="0096285E">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Измењена Одлука о правима и услугама у области социјалне заштите Општине  </w:t>
            </w:r>
            <w:r w:rsidRPr="00000884">
              <w:rPr>
                <w:rFonts w:asciiTheme="minorHAnsi" w:hAnsiTheme="minorHAnsi" w:cstheme="minorHAnsi"/>
                <w:color w:val="000000"/>
                <w:sz w:val="22"/>
                <w:szCs w:val="22"/>
                <w:lang w:val="sr-Cyrl-CS"/>
              </w:rPr>
              <w:t>Мерошина</w:t>
            </w:r>
            <w:r w:rsidRPr="00000884">
              <w:rPr>
                <w:rFonts w:asciiTheme="minorHAnsi" w:hAnsiTheme="minorHAnsi" w:cstheme="minorHAnsi"/>
                <w:sz w:val="22"/>
                <w:szCs w:val="22"/>
              </w:rPr>
              <w:t xml:space="preserve">  како би за најмање још једну </w:t>
            </w:r>
            <w:r w:rsidRPr="00000884">
              <w:rPr>
                <w:rFonts w:asciiTheme="minorHAnsi" w:hAnsiTheme="minorHAnsi" w:cstheme="minorHAnsi"/>
                <w:color w:val="000000"/>
                <w:sz w:val="22"/>
                <w:szCs w:val="22"/>
              </w:rPr>
              <w:t xml:space="preserve">циљну групу </w:t>
            </w:r>
            <w:r w:rsidRPr="00000884">
              <w:rPr>
                <w:rFonts w:asciiTheme="minorHAnsi" w:hAnsiTheme="minorHAnsi" w:cstheme="minorHAnsi"/>
                <w:sz w:val="22"/>
                <w:szCs w:val="22"/>
              </w:rPr>
              <w:t xml:space="preserve">-особе са инвалидитетом била обезбеђена заштита у складу са утврђеним потребама на територији </w:t>
            </w:r>
            <w:r w:rsidRPr="00000884">
              <w:rPr>
                <w:rFonts w:asciiTheme="minorHAnsi" w:hAnsiTheme="minorHAnsi" w:cstheme="minorHAnsi"/>
                <w:sz w:val="22"/>
                <w:szCs w:val="22"/>
              </w:rPr>
              <w:lastRenderedPageBreak/>
              <w:t>општине</w:t>
            </w:r>
          </w:p>
        </w:tc>
        <w:tc>
          <w:tcPr>
            <w:tcW w:w="2634" w:type="dxa"/>
          </w:tcPr>
          <w:p w:rsidR="00097CCC" w:rsidRPr="00000884" w:rsidRDefault="0096285E" w:rsidP="0096285E">
            <w:pPr>
              <w:pStyle w:val="ListBullet"/>
              <w:ind w:left="57" w:right="57"/>
              <w:rPr>
                <w:rFonts w:asciiTheme="minorHAnsi" w:hAnsiTheme="minorHAnsi" w:cstheme="minorHAnsi"/>
                <w:iCs/>
                <w:sz w:val="22"/>
                <w:szCs w:val="22"/>
              </w:rPr>
            </w:pPr>
            <w:r w:rsidRPr="00000884">
              <w:rPr>
                <w:rFonts w:asciiTheme="minorHAnsi" w:hAnsiTheme="minorHAnsi" w:cstheme="minorHAnsi"/>
                <w:sz w:val="22"/>
                <w:szCs w:val="22"/>
              </w:rPr>
              <w:lastRenderedPageBreak/>
              <w:t xml:space="preserve">Измењена Одлука о правима и услугама у области социјалне заштите Општине  </w:t>
            </w:r>
            <w:r w:rsidRPr="00000884">
              <w:rPr>
                <w:rFonts w:asciiTheme="minorHAnsi" w:hAnsiTheme="minorHAnsi" w:cstheme="minorHAnsi"/>
                <w:color w:val="000000"/>
                <w:sz w:val="22"/>
                <w:szCs w:val="22"/>
                <w:lang w:val="sr-Cyrl-CS"/>
              </w:rPr>
              <w:t>Мерошина</w:t>
            </w:r>
          </w:p>
        </w:tc>
        <w:tc>
          <w:tcPr>
            <w:tcW w:w="1783" w:type="dxa"/>
          </w:tcPr>
          <w:p w:rsidR="0096285E" w:rsidRPr="00000884" w:rsidRDefault="0096285E" w:rsidP="000F5118">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Измењена Одлука о правима и услугама у области социјалне заштите Општине  </w:t>
            </w:r>
            <w:r w:rsidRPr="00000884">
              <w:rPr>
                <w:rFonts w:asciiTheme="minorHAnsi" w:hAnsiTheme="minorHAnsi" w:cstheme="minorHAnsi"/>
                <w:color w:val="000000"/>
                <w:sz w:val="22"/>
                <w:szCs w:val="22"/>
                <w:lang w:val="sr-Cyrl-CS"/>
              </w:rPr>
              <w:t>Мерошина</w:t>
            </w:r>
          </w:p>
          <w:p w:rsidR="00097CCC" w:rsidRPr="00000884" w:rsidRDefault="00097CCC" w:rsidP="000F5118">
            <w:pPr>
              <w:suppressLineNumbers/>
              <w:snapToGrid w:val="0"/>
              <w:ind w:left="57" w:right="57"/>
              <w:rPr>
                <w:rFonts w:asciiTheme="minorHAnsi" w:hAnsiTheme="minorHAnsi" w:cstheme="minorHAnsi"/>
                <w:iCs/>
                <w:sz w:val="22"/>
                <w:szCs w:val="22"/>
              </w:rPr>
            </w:pPr>
          </w:p>
        </w:tc>
        <w:tc>
          <w:tcPr>
            <w:tcW w:w="1809" w:type="dxa"/>
          </w:tcPr>
          <w:p w:rsidR="00BB7315" w:rsidRPr="00000884" w:rsidRDefault="000F5118" w:rsidP="0096285E">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Усаглашена Одлука о пра</w:t>
            </w:r>
            <w:r w:rsidRPr="00000884">
              <w:rPr>
                <w:rFonts w:asciiTheme="minorHAnsi" w:hAnsiTheme="minorHAnsi" w:cstheme="minorHAnsi"/>
                <w:iCs/>
                <w:color w:val="000000"/>
                <w:sz w:val="22"/>
                <w:szCs w:val="22"/>
              </w:rPr>
              <w:t xml:space="preserve">вима и услугама социјалне заштите  Општине </w:t>
            </w:r>
            <w:r w:rsidR="0096285E" w:rsidRPr="00000884">
              <w:rPr>
                <w:rFonts w:asciiTheme="minorHAnsi" w:hAnsiTheme="minorHAnsi" w:cstheme="minorHAnsi"/>
                <w:iCs/>
                <w:color w:val="000000"/>
                <w:sz w:val="22"/>
                <w:szCs w:val="22"/>
                <w:lang w:val="sr-Cyrl-CS"/>
              </w:rPr>
              <w:t xml:space="preserve">Мерошина </w:t>
            </w:r>
            <w:r w:rsidR="0096285E" w:rsidRPr="00000884">
              <w:rPr>
                <w:rFonts w:asciiTheme="minorHAnsi" w:hAnsiTheme="minorHAnsi" w:cstheme="minorHAnsi"/>
                <w:sz w:val="22"/>
                <w:szCs w:val="22"/>
              </w:rPr>
              <w:t xml:space="preserve">како би за најмање још једну </w:t>
            </w:r>
            <w:r w:rsidR="0096285E" w:rsidRPr="00000884">
              <w:rPr>
                <w:rFonts w:asciiTheme="minorHAnsi" w:hAnsiTheme="minorHAnsi" w:cstheme="minorHAnsi"/>
                <w:color w:val="000000"/>
                <w:sz w:val="22"/>
                <w:szCs w:val="22"/>
              </w:rPr>
              <w:t xml:space="preserve">циљну групу </w:t>
            </w:r>
            <w:r w:rsidR="0096285E" w:rsidRPr="00000884">
              <w:rPr>
                <w:rFonts w:asciiTheme="minorHAnsi" w:hAnsiTheme="minorHAnsi" w:cstheme="minorHAnsi"/>
                <w:sz w:val="22"/>
                <w:szCs w:val="22"/>
              </w:rPr>
              <w:t>-особе са инвалидитетом била обезбеђена заштита у складу са утврђеним потребама на територији Општине</w:t>
            </w:r>
          </w:p>
        </w:tc>
        <w:tc>
          <w:tcPr>
            <w:tcW w:w="1468"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642" w:type="dxa"/>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FE4583" w:rsidRPr="00000884">
              <w:rPr>
                <w:rFonts w:asciiTheme="minorHAnsi" w:hAnsiTheme="minorHAnsi" w:cstheme="minorHAnsi"/>
                <w:iCs/>
                <w:sz w:val="22"/>
                <w:szCs w:val="22"/>
              </w:rPr>
              <w:t>20</w:t>
            </w:r>
            <w:r w:rsidR="00B62FB9" w:rsidRPr="00000884">
              <w:rPr>
                <w:rFonts w:asciiTheme="minorHAnsi" w:hAnsiTheme="minorHAnsi" w:cstheme="minorHAnsi"/>
                <w:iCs/>
                <w:sz w:val="22"/>
                <w:szCs w:val="22"/>
              </w:rPr>
              <w:t>21</w:t>
            </w:r>
            <w:r w:rsidRPr="00000884">
              <w:rPr>
                <w:rFonts w:asciiTheme="minorHAnsi" w:hAnsiTheme="minorHAnsi" w:cstheme="minorHAnsi"/>
                <w:iCs/>
                <w:sz w:val="22"/>
                <w:szCs w:val="22"/>
              </w:rPr>
              <w:t>.</w:t>
            </w:r>
          </w:p>
        </w:tc>
        <w:tc>
          <w:tcPr>
            <w:tcW w:w="1603" w:type="dxa"/>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654" w:type="dxa"/>
          </w:tcPr>
          <w:p w:rsidR="00097CCC" w:rsidRPr="00000884" w:rsidRDefault="00097CCC" w:rsidP="002910AF">
            <w:pPr>
              <w:suppressLineNumbers/>
              <w:snapToGrid w:val="0"/>
              <w:ind w:left="57" w:right="57"/>
              <w:rPr>
                <w:rFonts w:asciiTheme="minorHAnsi" w:hAnsiTheme="minorHAnsi" w:cstheme="minorHAnsi"/>
                <w:sz w:val="22"/>
                <w:szCs w:val="22"/>
              </w:rPr>
            </w:pPr>
          </w:p>
        </w:tc>
      </w:tr>
    </w:tbl>
    <w:p w:rsidR="00097CCC" w:rsidRPr="00000884" w:rsidRDefault="00097CCC">
      <w:pPr>
        <w:rPr>
          <w:rFonts w:asciiTheme="minorHAnsi" w:hAnsiTheme="minorHAnsi" w:cstheme="minorHAnsi"/>
          <w:sz w:val="22"/>
          <w:szCs w:val="22"/>
        </w:rPr>
      </w:pPr>
    </w:p>
    <w:tbl>
      <w:tblPr>
        <w:tblStyle w:val="TableGrid"/>
        <w:tblW w:w="15134" w:type="dxa"/>
        <w:tblLayout w:type="fixed"/>
        <w:tblLook w:val="0000"/>
      </w:tblPr>
      <w:tblGrid>
        <w:gridCol w:w="816"/>
        <w:gridCol w:w="21"/>
        <w:gridCol w:w="99"/>
        <w:gridCol w:w="35"/>
        <w:gridCol w:w="1489"/>
        <w:gridCol w:w="37"/>
        <w:gridCol w:w="163"/>
        <w:gridCol w:w="2045"/>
        <w:gridCol w:w="176"/>
        <w:gridCol w:w="111"/>
        <w:gridCol w:w="154"/>
        <w:gridCol w:w="1373"/>
        <w:gridCol w:w="139"/>
        <w:gridCol w:w="244"/>
        <w:gridCol w:w="1069"/>
        <w:gridCol w:w="216"/>
        <w:gridCol w:w="376"/>
        <w:gridCol w:w="1151"/>
        <w:gridCol w:w="73"/>
        <w:gridCol w:w="544"/>
        <w:gridCol w:w="959"/>
        <w:gridCol w:w="28"/>
        <w:gridCol w:w="85"/>
        <w:gridCol w:w="82"/>
        <w:gridCol w:w="1422"/>
        <w:gridCol w:w="60"/>
        <w:gridCol w:w="109"/>
        <w:gridCol w:w="1382"/>
        <w:gridCol w:w="262"/>
        <w:gridCol w:w="265"/>
        <w:gridCol w:w="130"/>
        <w:gridCol w:w="19"/>
      </w:tblGrid>
      <w:tr w:rsidR="00097CCC" w:rsidRPr="00000884" w:rsidTr="00B07D67">
        <w:trPr>
          <w:gridAfter w:val="4"/>
          <w:wAfter w:w="676" w:type="dxa"/>
          <w:trHeight w:val="679"/>
        </w:trPr>
        <w:tc>
          <w:tcPr>
            <w:tcW w:w="14458" w:type="dxa"/>
            <w:gridSpan w:val="28"/>
          </w:tcPr>
          <w:p w:rsidR="00097CCC" w:rsidRPr="00000884" w:rsidRDefault="00097CCC" w:rsidP="002910AF">
            <w:pPr>
              <w:ind w:left="57" w:right="57"/>
              <w:jc w:val="both"/>
              <w:rPr>
                <w:rFonts w:asciiTheme="minorHAnsi" w:hAnsiTheme="minorHAnsi" w:cstheme="minorHAnsi"/>
                <w:b/>
                <w:sz w:val="22"/>
                <w:szCs w:val="22"/>
              </w:rPr>
            </w:pPr>
            <w:r w:rsidRPr="00000884">
              <w:rPr>
                <w:rFonts w:asciiTheme="minorHAnsi" w:hAnsiTheme="minorHAnsi" w:cstheme="minorHAnsi"/>
                <w:b/>
                <w:sz w:val="22"/>
                <w:szCs w:val="22"/>
              </w:rPr>
              <w:t xml:space="preserve">Циљ 9.2. Општина </w:t>
            </w:r>
            <w:r w:rsidR="003C6DA4" w:rsidRPr="00000884">
              <w:rPr>
                <w:rFonts w:asciiTheme="minorHAnsi" w:hAnsiTheme="minorHAnsi" w:cstheme="minorHAnsi"/>
                <w:b/>
                <w:sz w:val="22"/>
                <w:szCs w:val="22"/>
                <w:lang w:val="sr-Cyrl-CS"/>
              </w:rPr>
              <w:t>Мерошина</w:t>
            </w:r>
            <w:r w:rsidRPr="00000884">
              <w:rPr>
                <w:rFonts w:asciiTheme="minorHAnsi" w:hAnsiTheme="minorHAnsi" w:cstheme="minorHAnsi"/>
                <w:b/>
                <w:sz w:val="22"/>
                <w:szCs w:val="22"/>
              </w:rPr>
              <w:t xml:space="preserve"> на редовној основи сарађује са организацијама цивилног друштва (ОЦД)другим локалним актерима у правцу боље координације у процесу доделе помоћи</w:t>
            </w:r>
          </w:p>
          <w:p w:rsidR="00097CCC" w:rsidRPr="00000884" w:rsidRDefault="00097CCC" w:rsidP="002910AF">
            <w:pPr>
              <w:ind w:left="57" w:right="57"/>
              <w:rPr>
                <w:rFonts w:asciiTheme="minorHAnsi" w:hAnsiTheme="minorHAnsi" w:cstheme="minorHAnsi"/>
                <w:b/>
                <w:sz w:val="22"/>
                <w:szCs w:val="22"/>
              </w:rPr>
            </w:pPr>
          </w:p>
        </w:tc>
      </w:tr>
      <w:tr w:rsidR="00AD30FD" w:rsidRPr="00000884" w:rsidTr="00B07D67">
        <w:trPr>
          <w:gridAfter w:val="4"/>
          <w:wAfter w:w="676" w:type="dxa"/>
          <w:trHeight w:val="422"/>
        </w:trPr>
        <w:tc>
          <w:tcPr>
            <w:tcW w:w="6902" w:type="dxa"/>
            <w:gridSpan w:val="14"/>
          </w:tcPr>
          <w:p w:rsidR="00AD30FD" w:rsidRPr="00000884" w:rsidRDefault="00AD30FD"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429" w:type="dxa"/>
            <w:gridSpan w:val="6"/>
          </w:tcPr>
          <w:p w:rsidR="00AD30FD" w:rsidRPr="00000884" w:rsidRDefault="00AD30FD"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127" w:type="dxa"/>
            <w:gridSpan w:val="8"/>
          </w:tcPr>
          <w:p w:rsidR="00AD30FD" w:rsidRPr="00000884" w:rsidRDefault="00AD30FD" w:rsidP="009D303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AD30FD" w:rsidRPr="00000884" w:rsidRDefault="00AD30FD" w:rsidP="002910AF">
            <w:pPr>
              <w:snapToGrid w:val="0"/>
              <w:ind w:left="57" w:right="57"/>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AD30FD" w:rsidRPr="00000884" w:rsidTr="00B07D67">
        <w:trPr>
          <w:gridAfter w:val="4"/>
          <w:wAfter w:w="676" w:type="dxa"/>
          <w:trHeight w:val="422"/>
        </w:trPr>
        <w:tc>
          <w:tcPr>
            <w:tcW w:w="6902" w:type="dxa"/>
            <w:gridSpan w:val="14"/>
          </w:tcPr>
          <w:p w:rsidR="00AD30FD" w:rsidRPr="00000884" w:rsidRDefault="00AD30FD" w:rsidP="002910AF">
            <w:pPr>
              <w:suppressLineNumbers/>
              <w:snapToGrid w:val="0"/>
              <w:ind w:left="57" w:right="57"/>
              <w:rPr>
                <w:rFonts w:asciiTheme="minorHAnsi" w:hAnsiTheme="minorHAnsi" w:cstheme="minorHAnsi"/>
                <w:color w:val="FF0000"/>
                <w:sz w:val="22"/>
                <w:szCs w:val="22"/>
              </w:rPr>
            </w:pPr>
            <w:r w:rsidRPr="00000884">
              <w:rPr>
                <w:rFonts w:asciiTheme="minorHAnsi" w:hAnsiTheme="minorHAnsi" w:cstheme="minorHAnsi"/>
                <w:sz w:val="22"/>
                <w:szCs w:val="22"/>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r w:rsidRPr="00000884">
              <w:rPr>
                <w:rFonts w:asciiTheme="minorHAnsi" w:eastAsia="ABCDEE+Cambria" w:hAnsiTheme="minorHAnsi" w:cstheme="minorHAnsi"/>
                <w:bCs/>
                <w:sz w:val="22"/>
                <w:szCs w:val="22"/>
              </w:rPr>
              <w:t>.</w:t>
            </w:r>
          </w:p>
        </w:tc>
        <w:tc>
          <w:tcPr>
            <w:tcW w:w="3429" w:type="dxa"/>
            <w:gridSpan w:val="6"/>
          </w:tcPr>
          <w:p w:rsidR="00AD30FD" w:rsidRPr="00000884" w:rsidRDefault="00AD30FD" w:rsidP="000F5118">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 тренутку израде ЛАП-а постоји успостављена сарадња са организациј</w:t>
            </w:r>
            <w:r w:rsidRPr="00000884">
              <w:rPr>
                <w:rFonts w:asciiTheme="minorHAnsi" w:hAnsiTheme="minorHAnsi" w:cstheme="minorHAnsi"/>
                <w:sz w:val="22"/>
                <w:szCs w:val="22"/>
                <w:lang w:val="sr-Cyrl-CS"/>
              </w:rPr>
              <w:t>ама</w:t>
            </w:r>
            <w:r w:rsidRPr="00000884">
              <w:rPr>
                <w:rFonts w:asciiTheme="minorHAnsi" w:hAnsiTheme="minorHAnsi" w:cstheme="minorHAnsi"/>
                <w:sz w:val="22"/>
                <w:szCs w:val="22"/>
              </w:rPr>
              <w:t xml:space="preserve"> цивилног друштва</w:t>
            </w:r>
          </w:p>
        </w:tc>
        <w:tc>
          <w:tcPr>
            <w:tcW w:w="4127" w:type="dxa"/>
            <w:gridSpan w:val="8"/>
          </w:tcPr>
          <w:p w:rsidR="00AD30FD" w:rsidRPr="00000884" w:rsidRDefault="00AD30FD" w:rsidP="002910AF">
            <w:pPr>
              <w:snapToGrid w:val="0"/>
              <w:ind w:left="57" w:right="57"/>
              <w:rPr>
                <w:rFonts w:asciiTheme="minorHAnsi" w:hAnsiTheme="minorHAnsi" w:cstheme="minorHAnsi"/>
                <w:b/>
                <w:bCs/>
                <w:sz w:val="22"/>
                <w:szCs w:val="22"/>
              </w:rPr>
            </w:pPr>
            <w:r w:rsidRPr="00000884">
              <w:rPr>
                <w:rFonts w:asciiTheme="minorHAnsi" w:hAnsiTheme="minorHAnsi" w:cstheme="minorHAnsi"/>
                <w:sz w:val="22"/>
                <w:szCs w:val="22"/>
              </w:rPr>
              <w:t xml:space="preserve">У периоду споровођења ЛАП очекује се успостављање сарадње која укључује потписивање меморандума/споразума са </w:t>
            </w:r>
            <w:r w:rsidRPr="00000884">
              <w:rPr>
                <w:rFonts w:asciiTheme="minorHAnsi" w:hAnsiTheme="minorHAnsi" w:cstheme="minorHAnsi"/>
                <w:sz w:val="22"/>
                <w:szCs w:val="22"/>
                <w:lang w:val="sr-Cyrl-CS"/>
              </w:rPr>
              <w:t>више</w:t>
            </w:r>
            <w:r w:rsidRPr="00000884">
              <w:rPr>
                <w:rFonts w:asciiTheme="minorHAnsi" w:hAnsiTheme="minorHAnsi" w:cstheme="minorHAnsi"/>
                <w:sz w:val="22"/>
                <w:szCs w:val="22"/>
              </w:rPr>
              <w:t xml:space="preserve">организације цивилног друштва </w:t>
            </w:r>
            <w:r w:rsidRPr="00000884">
              <w:rPr>
                <w:rFonts w:asciiTheme="minorHAnsi" w:hAnsiTheme="minorHAnsi" w:cstheme="minorHAnsi"/>
                <w:sz w:val="22"/>
                <w:szCs w:val="22"/>
                <w:lang w:val="sr-Cyrl-CS"/>
              </w:rPr>
              <w:t xml:space="preserve">и </w:t>
            </w:r>
            <w:r w:rsidRPr="00000884">
              <w:rPr>
                <w:rFonts w:asciiTheme="minorHAnsi" w:hAnsiTheme="minorHAnsi" w:cstheme="minorHAnsi"/>
                <w:sz w:val="22"/>
                <w:szCs w:val="22"/>
              </w:rPr>
              <w:t xml:space="preserve">других актера у процесу доделе помоћи Општини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w:t>
            </w:r>
          </w:p>
        </w:tc>
      </w:tr>
      <w:tr w:rsidR="003B5E71" w:rsidRPr="00000884" w:rsidTr="00B07D67">
        <w:trPr>
          <w:gridAfter w:val="4"/>
          <w:wAfter w:w="676" w:type="dxa"/>
          <w:trHeight w:val="422"/>
        </w:trPr>
        <w:tc>
          <w:tcPr>
            <w:tcW w:w="837" w:type="dxa"/>
            <w:gridSpan w:val="2"/>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623" w:type="dxa"/>
            <w:gridSpan w:val="3"/>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686" w:type="dxa"/>
            <w:gridSpan w:val="6"/>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56"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61"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768"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154" w:type="dxa"/>
            <w:gridSpan w:val="4"/>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591"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382" w:type="dxa"/>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3B5E71" w:rsidRPr="00000884" w:rsidTr="00B07D67">
        <w:trPr>
          <w:gridAfter w:val="4"/>
          <w:wAfter w:w="676" w:type="dxa"/>
          <w:trHeight w:val="422"/>
        </w:trPr>
        <w:tc>
          <w:tcPr>
            <w:tcW w:w="837" w:type="dxa"/>
            <w:gridSpan w:val="2"/>
          </w:tcPr>
          <w:p w:rsidR="00097CCC" w:rsidRPr="00000884" w:rsidRDefault="00097CCC" w:rsidP="002910AF">
            <w:pPr>
              <w:suppressLineNumbers/>
              <w:snapToGrid w:val="0"/>
              <w:ind w:left="57" w:right="57"/>
              <w:jc w:val="center"/>
              <w:rPr>
                <w:rFonts w:asciiTheme="minorHAnsi" w:hAnsiTheme="minorHAnsi" w:cstheme="minorHAnsi"/>
                <w:sz w:val="22"/>
                <w:szCs w:val="22"/>
              </w:rPr>
            </w:pPr>
            <w:r w:rsidRPr="00000884">
              <w:rPr>
                <w:rFonts w:asciiTheme="minorHAnsi" w:hAnsiTheme="minorHAnsi" w:cstheme="minorHAnsi"/>
                <w:sz w:val="22"/>
                <w:szCs w:val="22"/>
              </w:rPr>
              <w:t>9.2.1</w:t>
            </w:r>
          </w:p>
          <w:p w:rsidR="00097CCC" w:rsidRPr="00000884" w:rsidRDefault="00097CCC" w:rsidP="002910AF">
            <w:pPr>
              <w:suppressLineNumbers/>
              <w:snapToGrid w:val="0"/>
              <w:ind w:left="57" w:right="57"/>
              <w:jc w:val="center"/>
              <w:rPr>
                <w:rFonts w:asciiTheme="minorHAnsi" w:hAnsiTheme="minorHAnsi" w:cstheme="minorHAnsi"/>
                <w:sz w:val="22"/>
                <w:szCs w:val="22"/>
              </w:rPr>
            </w:pPr>
          </w:p>
        </w:tc>
        <w:tc>
          <w:tcPr>
            <w:tcW w:w="1623" w:type="dxa"/>
            <w:gridSpan w:val="3"/>
          </w:tcPr>
          <w:p w:rsidR="00097CCC" w:rsidRPr="00000884" w:rsidRDefault="00097CCC" w:rsidP="009C1876">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Прописати обавезу укључивања организација цивилног друштва (ОЦД)/других актера у процес припреме, спровођења и контроле програма за доделу помоћи</w:t>
            </w:r>
          </w:p>
        </w:tc>
        <w:tc>
          <w:tcPr>
            <w:tcW w:w="2686" w:type="dxa"/>
            <w:gridSpan w:val="6"/>
          </w:tcPr>
          <w:p w:rsidR="009C1876" w:rsidRPr="00000884" w:rsidRDefault="009C1876" w:rsidP="009C1876">
            <w:pPr>
              <w:suppressLineNumbers/>
              <w:snapToGrid w:val="0"/>
              <w:ind w:left="57" w:right="57"/>
              <w:rPr>
                <w:rFonts w:asciiTheme="minorHAnsi" w:hAnsiTheme="minorHAnsi" w:cstheme="minorHAnsi"/>
                <w:bCs/>
                <w:color w:val="FF0000"/>
                <w:sz w:val="22"/>
                <w:szCs w:val="22"/>
              </w:rPr>
            </w:pPr>
            <w:r>
              <w:rPr>
                <w:rFonts w:asciiTheme="minorHAnsi" w:hAnsiTheme="minorHAnsi" w:cstheme="minorHAnsi"/>
                <w:sz w:val="22"/>
                <w:szCs w:val="22"/>
              </w:rPr>
              <w:t>Усвојена одлука којом су дефинисане јасне и транспарентне процедуре расписивања јавног позива и критеријуми за избор ОЦД /других актера који ће бити укључени у процес припреме, спровођење и контроле програма за доделу помоћи</w:t>
            </w:r>
          </w:p>
          <w:p w:rsidR="00097CCC" w:rsidRPr="00000884" w:rsidRDefault="00097CCC" w:rsidP="0096285E">
            <w:pPr>
              <w:suppressLineNumbers/>
              <w:snapToGrid w:val="0"/>
              <w:ind w:left="57" w:right="57"/>
              <w:rPr>
                <w:rFonts w:asciiTheme="minorHAnsi" w:hAnsiTheme="minorHAnsi" w:cstheme="minorHAnsi"/>
                <w:bCs/>
                <w:color w:val="FF0000"/>
                <w:sz w:val="22"/>
                <w:szCs w:val="22"/>
              </w:rPr>
            </w:pPr>
          </w:p>
        </w:tc>
        <w:tc>
          <w:tcPr>
            <w:tcW w:w="1756" w:type="dxa"/>
            <w:gridSpan w:val="3"/>
          </w:tcPr>
          <w:p w:rsidR="00097CCC" w:rsidRPr="00000884" w:rsidRDefault="009C1876" w:rsidP="009C1876">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t>Припремљена одлука која садржи јасне и транспарентне процедуре за расписивање јавног позива и критеријуме за избор ОЦД</w:t>
            </w:r>
            <w:r>
              <w:rPr>
                <w:rFonts w:asciiTheme="minorHAnsi" w:hAnsiTheme="minorHAnsi" w:cstheme="minorHAnsi"/>
                <w:sz w:val="22"/>
                <w:szCs w:val="22"/>
              </w:rPr>
              <w:t xml:space="preserve">/других актера </w:t>
            </w:r>
          </w:p>
        </w:tc>
        <w:tc>
          <w:tcPr>
            <w:tcW w:w="1661" w:type="dxa"/>
            <w:gridSpan w:val="3"/>
          </w:tcPr>
          <w:p w:rsidR="00097CCC" w:rsidRPr="00000884" w:rsidRDefault="009C1876" w:rsidP="009C1876">
            <w:pPr>
              <w:suppressLineNumbers/>
              <w:snapToGrid w:val="0"/>
              <w:ind w:left="57" w:right="57"/>
              <w:rPr>
                <w:rFonts w:asciiTheme="minorHAnsi" w:hAnsiTheme="minorHAnsi" w:cstheme="minorHAnsi"/>
                <w:iCs/>
                <w:color w:val="000000"/>
                <w:sz w:val="22"/>
                <w:szCs w:val="22"/>
              </w:rPr>
            </w:pPr>
            <w:r>
              <w:rPr>
                <w:rFonts w:asciiTheme="minorHAnsi" w:hAnsiTheme="minorHAnsi" w:cstheme="minorHAnsi"/>
                <w:iCs/>
                <w:sz w:val="22"/>
                <w:szCs w:val="22"/>
              </w:rPr>
              <w:t xml:space="preserve">Усвојена одлука </w:t>
            </w:r>
          </w:p>
        </w:tc>
        <w:tc>
          <w:tcPr>
            <w:tcW w:w="1768" w:type="dxa"/>
            <w:gridSpan w:val="3"/>
          </w:tcPr>
          <w:p w:rsidR="00097CCC" w:rsidRPr="00000884" w:rsidRDefault="009C1876" w:rsidP="002910AF">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t>Скупштина општине и општинско веће</w:t>
            </w:r>
          </w:p>
        </w:tc>
        <w:tc>
          <w:tcPr>
            <w:tcW w:w="1154" w:type="dxa"/>
            <w:gridSpan w:val="4"/>
          </w:tcPr>
          <w:p w:rsidR="00097CCC" w:rsidRPr="00000884" w:rsidRDefault="003F17C4" w:rsidP="000F5118">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0F5118" w:rsidRPr="00000884">
              <w:rPr>
                <w:rFonts w:asciiTheme="minorHAnsi" w:hAnsiTheme="minorHAnsi" w:cstheme="minorHAnsi"/>
                <w:iCs/>
                <w:sz w:val="22"/>
                <w:szCs w:val="22"/>
              </w:rPr>
              <w:t>1</w:t>
            </w:r>
            <w:r w:rsidR="00097CCC" w:rsidRPr="00000884">
              <w:rPr>
                <w:rFonts w:asciiTheme="minorHAnsi" w:hAnsiTheme="minorHAnsi" w:cstheme="minorHAnsi"/>
                <w:iCs/>
                <w:sz w:val="22"/>
                <w:szCs w:val="22"/>
              </w:rPr>
              <w:t>.</w:t>
            </w:r>
          </w:p>
        </w:tc>
        <w:tc>
          <w:tcPr>
            <w:tcW w:w="1591" w:type="dxa"/>
            <w:gridSpan w:val="3"/>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382" w:type="dxa"/>
          </w:tcPr>
          <w:p w:rsidR="00097CCC" w:rsidRPr="00000884" w:rsidRDefault="00097CCC" w:rsidP="002910AF">
            <w:pPr>
              <w:suppressLineNumbers/>
              <w:snapToGrid w:val="0"/>
              <w:ind w:left="57" w:right="57"/>
              <w:rPr>
                <w:rFonts w:asciiTheme="minorHAnsi" w:hAnsiTheme="minorHAnsi" w:cstheme="minorHAnsi"/>
                <w:sz w:val="22"/>
                <w:szCs w:val="22"/>
              </w:rPr>
            </w:pPr>
          </w:p>
        </w:tc>
      </w:tr>
      <w:tr w:rsidR="003B5E71" w:rsidRPr="00000884" w:rsidTr="00B07D67">
        <w:trPr>
          <w:gridAfter w:val="4"/>
          <w:wAfter w:w="676" w:type="dxa"/>
          <w:trHeight w:val="422"/>
        </w:trPr>
        <w:tc>
          <w:tcPr>
            <w:tcW w:w="837" w:type="dxa"/>
            <w:gridSpan w:val="2"/>
          </w:tcPr>
          <w:p w:rsidR="009C1876" w:rsidRPr="009C1876" w:rsidRDefault="009C1876" w:rsidP="002910AF">
            <w:pPr>
              <w:suppressLineNumbers/>
              <w:snapToGrid w:val="0"/>
              <w:ind w:left="57" w:right="57"/>
              <w:jc w:val="center"/>
              <w:rPr>
                <w:rFonts w:asciiTheme="minorHAnsi" w:hAnsiTheme="minorHAnsi" w:cstheme="minorHAnsi"/>
                <w:sz w:val="22"/>
                <w:szCs w:val="22"/>
              </w:rPr>
            </w:pPr>
            <w:r>
              <w:rPr>
                <w:rFonts w:asciiTheme="minorHAnsi" w:hAnsiTheme="minorHAnsi" w:cstheme="minorHAnsi"/>
                <w:sz w:val="22"/>
                <w:szCs w:val="22"/>
              </w:rPr>
              <w:t>9.2.2.</w:t>
            </w:r>
          </w:p>
        </w:tc>
        <w:tc>
          <w:tcPr>
            <w:tcW w:w="1623" w:type="dxa"/>
            <w:gridSpan w:val="3"/>
          </w:tcPr>
          <w:p w:rsidR="009C1876" w:rsidRPr="009C1876" w:rsidRDefault="009C1876" w:rsidP="009C1876">
            <w:pPr>
              <w:suppressLineNumbers/>
              <w:ind w:left="57" w:right="57"/>
              <w:rPr>
                <w:rFonts w:asciiTheme="minorHAnsi" w:hAnsiTheme="minorHAnsi" w:cstheme="minorHAnsi"/>
                <w:sz w:val="22"/>
                <w:szCs w:val="22"/>
              </w:rPr>
            </w:pPr>
            <w:r>
              <w:rPr>
                <w:rFonts w:asciiTheme="minorHAnsi" w:hAnsiTheme="minorHAnsi" w:cstheme="minorHAnsi"/>
                <w:sz w:val="22"/>
                <w:szCs w:val="22"/>
              </w:rPr>
              <w:t xml:space="preserve">Операционализовати </w:t>
            </w:r>
            <w:r>
              <w:rPr>
                <w:rFonts w:asciiTheme="minorHAnsi" w:hAnsiTheme="minorHAnsi" w:cstheme="minorHAnsi"/>
                <w:sz w:val="22"/>
                <w:szCs w:val="22"/>
              </w:rPr>
              <w:lastRenderedPageBreak/>
              <w:t xml:space="preserve">сарадњу са ОЦД )/другим </w:t>
            </w:r>
            <w:r w:rsidRPr="00000884">
              <w:rPr>
                <w:rFonts w:asciiTheme="minorHAnsi" w:hAnsiTheme="minorHAnsi" w:cstheme="minorHAnsi"/>
                <w:sz w:val="22"/>
                <w:szCs w:val="22"/>
              </w:rPr>
              <w:t>актер</w:t>
            </w:r>
            <w:r>
              <w:rPr>
                <w:rFonts w:asciiTheme="minorHAnsi" w:hAnsiTheme="minorHAnsi" w:cstheme="minorHAnsi"/>
                <w:sz w:val="22"/>
                <w:szCs w:val="22"/>
              </w:rPr>
              <w:t>има</w:t>
            </w:r>
            <w:r w:rsidRPr="00000884">
              <w:rPr>
                <w:rFonts w:asciiTheme="minorHAnsi" w:hAnsiTheme="minorHAnsi" w:cstheme="minorHAnsi"/>
                <w:sz w:val="22"/>
                <w:szCs w:val="22"/>
              </w:rPr>
              <w:t xml:space="preserve"> у процес</w:t>
            </w:r>
            <w:r>
              <w:rPr>
                <w:rFonts w:asciiTheme="minorHAnsi" w:hAnsiTheme="minorHAnsi" w:cstheme="minorHAnsi"/>
                <w:sz w:val="22"/>
                <w:szCs w:val="22"/>
              </w:rPr>
              <w:t>у</w:t>
            </w:r>
            <w:r w:rsidRPr="00000884">
              <w:rPr>
                <w:rFonts w:asciiTheme="minorHAnsi" w:hAnsiTheme="minorHAnsi" w:cstheme="minorHAnsi"/>
                <w:sz w:val="22"/>
                <w:szCs w:val="22"/>
              </w:rPr>
              <w:t xml:space="preserve"> припреме, спровођења и контроле програма за доделу помоћи</w:t>
            </w:r>
          </w:p>
        </w:tc>
        <w:tc>
          <w:tcPr>
            <w:tcW w:w="2686" w:type="dxa"/>
            <w:gridSpan w:val="6"/>
          </w:tcPr>
          <w:p w:rsidR="009C1876" w:rsidRPr="009C1876" w:rsidRDefault="009C1876" w:rsidP="009C1876">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 xml:space="preserve">Идентификоване организације цивилног </w:t>
            </w:r>
            <w:r w:rsidRPr="00000884">
              <w:rPr>
                <w:rFonts w:asciiTheme="minorHAnsi" w:hAnsiTheme="minorHAnsi" w:cstheme="minorHAnsi"/>
                <w:sz w:val="22"/>
                <w:szCs w:val="22"/>
              </w:rPr>
              <w:lastRenderedPageBreak/>
              <w:t xml:space="preserve">друштва (ОЦД)/други актери који су релевантни </w:t>
            </w:r>
            <w:r>
              <w:rPr>
                <w:rFonts w:asciiTheme="minorHAnsi" w:hAnsiTheme="minorHAnsi" w:cstheme="minorHAnsi"/>
                <w:sz w:val="22"/>
                <w:szCs w:val="22"/>
              </w:rPr>
              <w:t xml:space="preserve">и потписани </w:t>
            </w:r>
            <w:r w:rsidRPr="00000884">
              <w:rPr>
                <w:rFonts w:asciiTheme="minorHAnsi" w:hAnsiTheme="minorHAnsi" w:cstheme="minorHAnsi"/>
                <w:sz w:val="22"/>
                <w:szCs w:val="22"/>
              </w:rPr>
              <w:t>споразум</w:t>
            </w:r>
            <w:r>
              <w:rPr>
                <w:rFonts w:asciiTheme="minorHAnsi" w:hAnsiTheme="minorHAnsi" w:cstheme="minorHAnsi"/>
                <w:sz w:val="22"/>
                <w:szCs w:val="22"/>
              </w:rPr>
              <w:t>и/меморандуми</w:t>
            </w:r>
            <w:r w:rsidRPr="00000884">
              <w:rPr>
                <w:rFonts w:asciiTheme="minorHAnsi" w:hAnsiTheme="minorHAnsi" w:cstheme="minorHAnsi"/>
                <w:sz w:val="22"/>
                <w:szCs w:val="22"/>
              </w:rPr>
              <w:t xml:space="preserve"> за одређене програме доделе помоћи, </w:t>
            </w:r>
            <w:r>
              <w:rPr>
                <w:rFonts w:asciiTheme="minorHAnsi" w:hAnsiTheme="minorHAnsi" w:cstheme="minorHAnsi"/>
                <w:sz w:val="22"/>
                <w:szCs w:val="22"/>
              </w:rPr>
              <w:t>односно за одређене циљне групе</w:t>
            </w:r>
          </w:p>
        </w:tc>
        <w:tc>
          <w:tcPr>
            <w:tcW w:w="1756" w:type="dxa"/>
            <w:gridSpan w:val="3"/>
          </w:tcPr>
          <w:p w:rsidR="009C1876" w:rsidRPr="00000884" w:rsidRDefault="009C1876" w:rsidP="002910AF">
            <w:pPr>
              <w:suppressLineNumbers/>
              <w:ind w:left="57" w:right="57"/>
              <w:rPr>
                <w:rFonts w:asciiTheme="minorHAnsi" w:hAnsiTheme="minorHAnsi" w:cstheme="minorHAnsi"/>
                <w:bCs/>
                <w:sz w:val="22"/>
                <w:szCs w:val="22"/>
              </w:rPr>
            </w:pPr>
            <w:r w:rsidRPr="00000884">
              <w:rPr>
                <w:rFonts w:asciiTheme="minorHAnsi" w:hAnsiTheme="minorHAnsi" w:cstheme="minorHAnsi"/>
                <w:sz w:val="22"/>
                <w:szCs w:val="22"/>
              </w:rPr>
              <w:lastRenderedPageBreak/>
              <w:t xml:space="preserve">Идентификоване </w:t>
            </w:r>
            <w:r w:rsidRPr="00000884">
              <w:rPr>
                <w:rFonts w:asciiTheme="minorHAnsi" w:hAnsiTheme="minorHAnsi" w:cstheme="minorHAnsi"/>
                <w:sz w:val="22"/>
                <w:szCs w:val="22"/>
              </w:rPr>
              <w:lastRenderedPageBreak/>
              <w:t xml:space="preserve">организације цивилног друштва (ОЦД)/други актери који су релевантни </w:t>
            </w:r>
            <w:r>
              <w:rPr>
                <w:rFonts w:asciiTheme="minorHAnsi" w:hAnsiTheme="minorHAnsi" w:cstheme="minorHAnsi"/>
                <w:sz w:val="22"/>
                <w:szCs w:val="22"/>
              </w:rPr>
              <w:t xml:space="preserve">и потписани </w:t>
            </w:r>
            <w:r w:rsidRPr="00000884">
              <w:rPr>
                <w:rFonts w:asciiTheme="minorHAnsi" w:hAnsiTheme="minorHAnsi" w:cstheme="minorHAnsi"/>
                <w:sz w:val="22"/>
                <w:szCs w:val="22"/>
              </w:rPr>
              <w:t>споразум</w:t>
            </w:r>
            <w:r>
              <w:rPr>
                <w:rFonts w:asciiTheme="minorHAnsi" w:hAnsiTheme="minorHAnsi" w:cstheme="minorHAnsi"/>
                <w:sz w:val="22"/>
                <w:szCs w:val="22"/>
              </w:rPr>
              <w:t>и/меморандуми</w:t>
            </w:r>
            <w:r w:rsidRPr="00000884">
              <w:rPr>
                <w:rFonts w:asciiTheme="minorHAnsi" w:hAnsiTheme="minorHAnsi" w:cstheme="minorHAnsi"/>
                <w:sz w:val="22"/>
                <w:szCs w:val="22"/>
              </w:rPr>
              <w:t xml:space="preserve"> за одређене програме доделе помоћи, </w:t>
            </w:r>
            <w:r>
              <w:rPr>
                <w:rFonts w:asciiTheme="minorHAnsi" w:hAnsiTheme="minorHAnsi" w:cstheme="minorHAnsi"/>
                <w:sz w:val="22"/>
                <w:szCs w:val="22"/>
              </w:rPr>
              <w:t>односно за одређене циљне групе</w:t>
            </w:r>
          </w:p>
        </w:tc>
        <w:tc>
          <w:tcPr>
            <w:tcW w:w="1661" w:type="dxa"/>
            <w:gridSpan w:val="3"/>
          </w:tcPr>
          <w:p w:rsidR="009C1876" w:rsidRPr="00000884" w:rsidRDefault="009C1876" w:rsidP="002910AF">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lastRenderedPageBreak/>
              <w:t>Потписани спроразуми/</w:t>
            </w:r>
            <w:r>
              <w:rPr>
                <w:rFonts w:asciiTheme="minorHAnsi" w:hAnsiTheme="minorHAnsi" w:cstheme="minorHAnsi"/>
                <w:iCs/>
                <w:sz w:val="22"/>
                <w:szCs w:val="22"/>
              </w:rPr>
              <w:lastRenderedPageBreak/>
              <w:t>меморандуми</w:t>
            </w:r>
          </w:p>
        </w:tc>
        <w:tc>
          <w:tcPr>
            <w:tcW w:w="1768" w:type="dxa"/>
            <w:gridSpan w:val="3"/>
          </w:tcPr>
          <w:p w:rsidR="009C1876" w:rsidRPr="00000884" w:rsidRDefault="009C1876" w:rsidP="002910AF">
            <w:pPr>
              <w:suppressLineNumbers/>
              <w:snapToGrid w:val="0"/>
              <w:ind w:left="57" w:right="57"/>
              <w:rPr>
                <w:rFonts w:asciiTheme="minorHAnsi" w:hAnsiTheme="minorHAnsi" w:cstheme="minorHAnsi"/>
                <w:iCs/>
                <w:color w:val="000000"/>
                <w:sz w:val="22"/>
                <w:szCs w:val="22"/>
              </w:rPr>
            </w:pPr>
            <w:r>
              <w:rPr>
                <w:rFonts w:asciiTheme="minorHAnsi" w:hAnsiTheme="minorHAnsi" w:cstheme="minorHAnsi"/>
                <w:iCs/>
                <w:color w:val="000000"/>
                <w:sz w:val="22"/>
                <w:szCs w:val="22"/>
              </w:rPr>
              <w:lastRenderedPageBreak/>
              <w:t>Општинско веће</w:t>
            </w:r>
          </w:p>
        </w:tc>
        <w:tc>
          <w:tcPr>
            <w:tcW w:w="1154" w:type="dxa"/>
            <w:gridSpan w:val="4"/>
          </w:tcPr>
          <w:p w:rsidR="009C1876" w:rsidRPr="00000884" w:rsidRDefault="009C1876" w:rsidP="000F5118">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t>31.12.2022.</w:t>
            </w:r>
          </w:p>
        </w:tc>
        <w:tc>
          <w:tcPr>
            <w:tcW w:w="1591" w:type="dxa"/>
            <w:gridSpan w:val="3"/>
          </w:tcPr>
          <w:p w:rsidR="009C1876" w:rsidRPr="00000884" w:rsidRDefault="009C1876"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За спровођење </w:t>
            </w:r>
            <w:r w:rsidRPr="00000884">
              <w:rPr>
                <w:rFonts w:asciiTheme="minorHAnsi" w:hAnsiTheme="minorHAnsi" w:cstheme="minorHAnsi"/>
                <w:iCs/>
                <w:sz w:val="22"/>
                <w:szCs w:val="22"/>
              </w:rPr>
              <w:lastRenderedPageBreak/>
              <w:t>ове активности нису потребни додатни ресурси</w:t>
            </w:r>
          </w:p>
        </w:tc>
        <w:tc>
          <w:tcPr>
            <w:tcW w:w="1382" w:type="dxa"/>
          </w:tcPr>
          <w:p w:rsidR="009C1876" w:rsidRPr="00000884" w:rsidRDefault="009C1876" w:rsidP="002910AF">
            <w:pPr>
              <w:suppressLineNumbers/>
              <w:snapToGrid w:val="0"/>
              <w:ind w:left="57" w:right="57"/>
              <w:rPr>
                <w:rFonts w:asciiTheme="minorHAnsi" w:hAnsiTheme="minorHAnsi" w:cstheme="minorHAnsi"/>
                <w:sz w:val="22"/>
                <w:szCs w:val="22"/>
              </w:rPr>
            </w:pPr>
          </w:p>
        </w:tc>
      </w:tr>
      <w:tr w:rsidR="00AD30FD" w:rsidRPr="00000884" w:rsidTr="00B07D67">
        <w:trPr>
          <w:gridAfter w:val="2"/>
          <w:wAfter w:w="149" w:type="dxa"/>
        </w:trPr>
        <w:tc>
          <w:tcPr>
            <w:tcW w:w="14985" w:type="dxa"/>
            <w:gridSpan w:val="30"/>
            <w:shd w:val="clear" w:color="auto" w:fill="BFBFBF" w:themeFill="background1" w:themeFillShade="BF"/>
          </w:tcPr>
          <w:p w:rsidR="00AD30FD" w:rsidRPr="00000884" w:rsidRDefault="00AD30FD" w:rsidP="002910AF">
            <w:pPr>
              <w:snapToGrid w:val="0"/>
              <w:ind w:left="57" w:right="57"/>
              <w:rPr>
                <w:rFonts w:asciiTheme="minorHAnsi" w:hAnsiTheme="minorHAnsi" w:cstheme="minorHAnsi"/>
                <w:sz w:val="22"/>
                <w:szCs w:val="22"/>
              </w:rPr>
            </w:pPr>
            <w:bookmarkStart w:id="26" w:name="_Toc63636974"/>
            <w:r w:rsidRPr="003A30E3">
              <w:rPr>
                <w:rFonts w:asciiTheme="minorHAnsi" w:eastAsia="Calibri" w:hAnsiTheme="minorHAnsi" w:cstheme="minorHAnsi"/>
                <w:sz w:val="28"/>
                <w:szCs w:val="28"/>
                <w:lang w:val="sr-Latn-CS" w:eastAsia="ar-SA" w:bidi="ar-SA"/>
              </w:rPr>
              <w:lastRenderedPageBreak/>
              <w:t>О</w:t>
            </w:r>
            <w:r>
              <w:rPr>
                <w:rFonts w:asciiTheme="minorHAnsi" w:eastAsia="Calibri" w:hAnsiTheme="minorHAnsi" w:cstheme="minorHAnsi"/>
                <w:sz w:val="28"/>
                <w:szCs w:val="28"/>
                <w:lang w:eastAsia="ar-SA" w:bidi="ar-SA"/>
              </w:rPr>
              <w:t>б</w:t>
            </w:r>
            <w:r w:rsidRPr="003A30E3">
              <w:rPr>
                <w:rFonts w:asciiTheme="minorHAnsi" w:eastAsia="Calibri" w:hAnsiTheme="minorHAnsi" w:cstheme="minorHAnsi"/>
                <w:sz w:val="28"/>
                <w:szCs w:val="28"/>
                <w:lang w:val="sr-Latn-CS" w:eastAsia="ar-SA" w:bidi="ar-SA"/>
              </w:rPr>
              <w:t xml:space="preserve">ласт  10: Додела средстава из </w:t>
            </w:r>
            <w:r>
              <w:rPr>
                <w:rFonts w:asciiTheme="minorHAnsi" w:eastAsia="Calibri" w:hAnsiTheme="minorHAnsi" w:cstheme="minorHAnsi"/>
                <w:sz w:val="28"/>
                <w:szCs w:val="28"/>
                <w:lang w:eastAsia="ar-SA" w:bidi="ar-SA"/>
              </w:rPr>
              <w:t>б</w:t>
            </w:r>
            <w:r w:rsidRPr="003A30E3">
              <w:rPr>
                <w:rFonts w:asciiTheme="minorHAnsi" w:eastAsia="Calibri" w:hAnsiTheme="minorHAnsi" w:cstheme="minorHAnsi"/>
                <w:sz w:val="28"/>
                <w:szCs w:val="28"/>
                <w:lang w:val="sr-Latn-CS" w:eastAsia="ar-SA" w:bidi="ar-SA"/>
              </w:rPr>
              <w:t xml:space="preserve">уџета </w:t>
            </w:r>
            <w:r w:rsidRPr="003A30E3">
              <w:rPr>
                <w:rFonts w:asciiTheme="minorHAnsi" w:eastAsia="Calibri" w:hAnsiTheme="minorHAnsi" w:cstheme="minorHAnsi"/>
                <w:sz w:val="28"/>
                <w:szCs w:val="28"/>
                <w:lang w:eastAsia="ar-SA" w:bidi="ar-SA"/>
              </w:rPr>
              <w:t xml:space="preserve">Општине </w:t>
            </w:r>
            <w:r w:rsidRPr="003A30E3">
              <w:rPr>
                <w:rFonts w:asciiTheme="minorHAnsi" w:eastAsia="Calibri" w:hAnsiTheme="minorHAnsi" w:cstheme="minorHAnsi"/>
                <w:sz w:val="28"/>
                <w:szCs w:val="28"/>
                <w:lang w:val="sr-Cyrl-CS" w:eastAsia="ar-SA" w:bidi="ar-SA"/>
              </w:rPr>
              <w:t xml:space="preserve">Мерошине </w:t>
            </w:r>
            <w:r w:rsidRPr="003A30E3">
              <w:rPr>
                <w:rFonts w:asciiTheme="minorHAnsi" w:eastAsia="Calibri" w:hAnsiTheme="minorHAnsi" w:cstheme="minorHAnsi"/>
                <w:sz w:val="28"/>
                <w:szCs w:val="28"/>
                <w:lang w:val="sr-Latn-CS" w:eastAsia="ar-SA" w:bidi="ar-SA"/>
              </w:rPr>
              <w:t>за остваривање јавних интереса локалне заједнице</w:t>
            </w:r>
            <w:bookmarkEnd w:id="26"/>
          </w:p>
        </w:tc>
      </w:tr>
      <w:tr w:rsidR="00AD30FD" w:rsidRPr="00000884" w:rsidTr="00B07D67">
        <w:trPr>
          <w:gridAfter w:val="2"/>
          <w:wAfter w:w="149" w:type="dxa"/>
        </w:trPr>
        <w:tc>
          <w:tcPr>
            <w:tcW w:w="14985" w:type="dxa"/>
            <w:gridSpan w:val="30"/>
          </w:tcPr>
          <w:p w:rsidR="00AD30FD" w:rsidRPr="00000884" w:rsidRDefault="00AD30FD" w:rsidP="00F41815">
            <w:pPr>
              <w:widowControl/>
              <w:suppressAutoHyphens w:val="0"/>
              <w:spacing w:after="160" w:line="252" w:lineRule="auto"/>
              <w:ind w:left="57" w:right="57"/>
              <w:jc w:val="both"/>
              <w:rPr>
                <w:rFonts w:asciiTheme="minorHAnsi" w:eastAsia="Calibri" w:hAnsiTheme="minorHAnsi" w:cstheme="minorHAnsi"/>
                <w:bCs/>
                <w:sz w:val="22"/>
                <w:szCs w:val="22"/>
                <w:lang w:eastAsia="ar-SA" w:bidi="ar-SA"/>
              </w:rPr>
            </w:pPr>
            <w:r w:rsidRPr="00000884">
              <w:rPr>
                <w:rFonts w:asciiTheme="minorHAnsi" w:eastAsia="Calibri" w:hAnsiTheme="minorHAnsi" w:cstheme="minorHAnsi"/>
                <w:b/>
                <w:bCs/>
                <w:sz w:val="22"/>
                <w:szCs w:val="22"/>
                <w:lang w:val="sr-Latn-CS" w:eastAsia="ar-SA" w:bidi="ar-SA"/>
              </w:rPr>
              <w:t>Опис области</w:t>
            </w:r>
            <w:r w:rsidRPr="00000884">
              <w:rPr>
                <w:rFonts w:asciiTheme="minorHAnsi" w:eastAsia="Calibri" w:hAnsiTheme="minorHAnsi" w:cstheme="minorHAnsi"/>
                <w:bCs/>
                <w:sz w:val="22"/>
                <w:szCs w:val="22"/>
                <w:lang w:val="sr-Latn-CS" w:eastAsia="ar-SA" w:bidi="ar-SA"/>
              </w:rPr>
              <w:t>: Осим претходно описане области која има за циљ јачање солидарности и друштвене кохезије кроз институционалну помоћ и подршку лицима која з</w:t>
            </w:r>
            <w:r>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ог личних или друштвених својстава захтевају посе</w:t>
            </w:r>
            <w:r>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не програме помоћи, </w:t>
            </w:r>
            <w:r w:rsidRPr="00000884">
              <w:rPr>
                <w:rFonts w:asciiTheme="minorHAnsi" w:eastAsia="Calibri" w:hAnsiTheme="minorHAnsi" w:cstheme="minorHAnsi"/>
                <w:bCs/>
                <w:sz w:val="22"/>
                <w:szCs w:val="22"/>
                <w:lang w:eastAsia="ar-SA" w:bidi="ar-SA"/>
              </w:rPr>
              <w:t xml:space="preserve">општина </w:t>
            </w:r>
            <w:r w:rsidRPr="00000884">
              <w:rPr>
                <w:rFonts w:asciiTheme="minorHAnsi" w:eastAsia="Calibri" w:hAnsiTheme="minorHAnsi" w:cstheme="minorHAnsi"/>
                <w:bCs/>
                <w:sz w:val="22"/>
                <w:szCs w:val="22"/>
                <w:lang w:val="sr-Latn-CS" w:eastAsia="ar-SA" w:bidi="ar-SA"/>
              </w:rPr>
              <w:t>из јавних извора, односно из сво</w:t>
            </w:r>
            <w:r w:rsidRPr="00000884">
              <w:rPr>
                <w:rFonts w:asciiTheme="minorHAnsi" w:eastAsia="Calibri" w:hAnsiTheme="minorHAnsi" w:cstheme="minorHAnsi"/>
                <w:bCs/>
                <w:sz w:val="22"/>
                <w:szCs w:val="22"/>
                <w:lang w:eastAsia="ar-SA" w:bidi="ar-SA"/>
              </w:rPr>
              <w:t>г</w:t>
            </w:r>
            <w:r>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уџета, по разним основама, врш</w:t>
            </w:r>
            <w:r w:rsidRPr="00000884">
              <w:rPr>
                <w:rFonts w:asciiTheme="minorHAnsi" w:eastAsia="Calibri" w:hAnsiTheme="minorHAnsi" w:cstheme="minorHAnsi"/>
                <w:bCs/>
                <w:sz w:val="22"/>
                <w:szCs w:val="22"/>
                <w:lang w:eastAsia="ar-SA" w:bidi="ar-SA"/>
              </w:rPr>
              <w:t>и</w:t>
            </w:r>
            <w:r w:rsidRPr="00000884">
              <w:rPr>
                <w:rFonts w:asciiTheme="minorHAnsi" w:eastAsia="Calibri" w:hAnsiTheme="minorHAnsi" w:cstheme="minorHAnsi"/>
                <w:bCs/>
                <w:sz w:val="22"/>
                <w:szCs w:val="22"/>
                <w:lang w:val="sr-Latn-CS" w:eastAsia="ar-SA" w:bidi="ar-SA"/>
              </w:rPr>
              <w:t xml:space="preserve"> и ре-алокацију средстава за различите пројекте и програме који за циљ имају промоцију, остваривање или</w:t>
            </w:r>
            <w:r w:rsidRPr="00000884">
              <w:rPr>
                <w:rFonts w:asciiTheme="minorHAnsi" w:eastAsia="Calibri" w:hAnsiTheme="minorHAnsi" w:cstheme="minorHAnsi"/>
                <w:bCs/>
                <w:sz w:val="22"/>
                <w:szCs w:val="22"/>
                <w:lang w:eastAsia="ar-SA" w:bidi="ar-SA"/>
              </w:rPr>
              <w:t xml:space="preserve">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Општине </w:t>
            </w:r>
            <w:r w:rsidRPr="00000884">
              <w:rPr>
                <w:rFonts w:asciiTheme="minorHAnsi" w:eastAsia="Calibri" w:hAnsiTheme="minorHAnsi" w:cstheme="minorHAnsi"/>
                <w:bCs/>
                <w:sz w:val="22"/>
                <w:szCs w:val="22"/>
                <w:lang w:val="sr-Cyrl-CS" w:eastAsia="ar-SA" w:bidi="ar-SA"/>
              </w:rPr>
              <w:t>Мерошина</w:t>
            </w:r>
            <w:r w:rsidRPr="00000884">
              <w:rPr>
                <w:rFonts w:asciiTheme="minorHAnsi" w:eastAsia="Calibri" w:hAnsiTheme="minorHAnsi" w:cstheme="minorHAnsi"/>
                <w:bCs/>
                <w:sz w:val="22"/>
                <w:szCs w:val="22"/>
                <w:lang w:eastAsia="ar-SA" w:bidi="ar-SA"/>
              </w:rPr>
              <w:t>.</w:t>
            </w:r>
          </w:p>
          <w:p w:rsidR="00AD30FD" w:rsidRPr="00000884" w:rsidRDefault="00AD30FD" w:rsidP="00F41815">
            <w:pPr>
              <w:widowControl/>
              <w:suppressAutoHyphens w:val="0"/>
              <w:spacing w:after="160" w:line="252" w:lineRule="auto"/>
              <w:ind w:left="57" w:right="57"/>
              <w:jc w:val="both"/>
              <w:rPr>
                <w:rFonts w:asciiTheme="minorHAnsi" w:eastAsia="Calibri" w:hAnsiTheme="minorHAnsi" w:cstheme="minorHAnsi"/>
                <w:bCs/>
                <w:sz w:val="22"/>
                <w:szCs w:val="22"/>
                <w:lang w:eastAsia="ar-SA" w:bidi="ar-SA"/>
              </w:rPr>
            </w:pPr>
            <w:r w:rsidRPr="00000884">
              <w:rPr>
                <w:rFonts w:asciiTheme="minorHAnsi" w:eastAsia="Calibri" w:hAnsiTheme="minorHAnsi" w:cstheme="minorHAnsi"/>
                <w:bCs/>
                <w:sz w:val="22"/>
                <w:szCs w:val="22"/>
                <w:lang w:eastAsia="ar-SA" w:bidi="ar-SA"/>
              </w:rPr>
              <w:t xml:space="preserve">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 општине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 које прате еволуцију „иновативних“ форми којима се средства из јавних извора намењена удружењима грађана не користе за остваривање јавног, већ различитих приватних интереса, на обе стране овог процеса (представника удружења и представника органа који располажу средствима).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Општине </w:t>
            </w:r>
            <w:r w:rsidRPr="00000884">
              <w:rPr>
                <w:rFonts w:asciiTheme="minorHAnsi" w:eastAsia="Calibri" w:hAnsiTheme="minorHAnsi" w:cstheme="minorHAnsi"/>
                <w:bCs/>
                <w:sz w:val="22"/>
                <w:szCs w:val="22"/>
                <w:lang w:val="sr-Cyrl-CS" w:eastAsia="ar-SA" w:bidi="ar-SA"/>
              </w:rPr>
              <w:t>Мерошина</w:t>
            </w:r>
            <w:r w:rsidRPr="00000884">
              <w:rPr>
                <w:rFonts w:asciiTheme="minorHAnsi" w:eastAsia="Calibri" w:hAnsiTheme="minorHAnsi" w:cstheme="minorHAnsi"/>
                <w:bCs/>
                <w:sz w:val="22"/>
                <w:szCs w:val="22"/>
                <w:lang w:eastAsia="ar-SA" w:bidi="ar-SA"/>
              </w:rPr>
              <w:t xml:space="preserve"> који могу и треба да спрече настанак различитих неправилности, злоупотреба и корупције.</w:t>
            </w:r>
          </w:p>
          <w:p w:rsidR="00AD30FD" w:rsidRPr="00000884" w:rsidRDefault="00AD30FD" w:rsidP="00F41815">
            <w:pPr>
              <w:snapToGrid w:val="0"/>
              <w:ind w:left="57" w:right="57"/>
              <w:rPr>
                <w:rFonts w:asciiTheme="minorHAnsi" w:hAnsiTheme="minorHAnsi" w:cstheme="minorHAnsi"/>
                <w:sz w:val="22"/>
                <w:szCs w:val="22"/>
              </w:rPr>
            </w:pPr>
            <w:r w:rsidRPr="00000884">
              <w:rPr>
                <w:rFonts w:asciiTheme="minorHAnsi" w:eastAsia="Calibri" w:hAnsiTheme="minorHAnsi" w:cstheme="minorHAnsi"/>
                <w:bCs/>
                <w:sz w:val="22"/>
                <w:szCs w:val="22"/>
                <w:lang w:eastAsia="ar-SA" w:bidi="ar-SA"/>
              </w:rPr>
              <w:t xml:space="preserve">Други веома важан јавни интерес који би општина требало да штити и подстиче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w:t>
            </w:r>
            <w:r w:rsidRPr="00000884">
              <w:rPr>
                <w:rFonts w:asciiTheme="minorHAnsi" w:eastAsia="Calibri" w:hAnsiTheme="minorHAnsi" w:cstheme="minorHAnsi"/>
                <w:bCs/>
                <w:sz w:val="22"/>
                <w:szCs w:val="22"/>
                <w:lang w:eastAsia="ar-SA" w:bidi="ar-SA"/>
              </w:rPr>
              <w:lastRenderedPageBreak/>
              <w:t>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Због велике важности и утицаја које имају медији, као и због снажних коруптивних ризика у овој области, Општина Мерошина би требало посебну пажњу да посвети овој  области.</w:t>
            </w:r>
          </w:p>
        </w:tc>
      </w:tr>
      <w:tr w:rsidR="00097CCC" w:rsidRPr="00000884" w:rsidTr="00B07D67">
        <w:trPr>
          <w:gridAfter w:val="1"/>
          <w:wAfter w:w="19" w:type="dxa"/>
        </w:trPr>
        <w:tc>
          <w:tcPr>
            <w:tcW w:w="15115" w:type="dxa"/>
            <w:gridSpan w:val="31"/>
          </w:tcPr>
          <w:p w:rsidR="00097CCC" w:rsidRPr="00000884" w:rsidRDefault="00097CCC" w:rsidP="00AD30FD">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lastRenderedPageBreak/>
              <w:t>Циљ 10.1.</w:t>
            </w:r>
            <w:r w:rsidRPr="00000884">
              <w:rPr>
                <w:rFonts w:asciiTheme="minorHAnsi" w:eastAsia="ABCDEE+Cambria" w:hAnsiTheme="minorHAnsi" w:cstheme="minorHAnsi"/>
                <w:b/>
                <w:bCs/>
                <w:sz w:val="22"/>
                <w:szCs w:val="22"/>
              </w:rPr>
              <w:t xml:space="preserve"> Повећање транспарентности, одговорности и контроле над процесом доделе средстава удружењима грађана</w:t>
            </w:r>
          </w:p>
        </w:tc>
      </w:tr>
      <w:tr w:rsidR="00AD30FD" w:rsidRPr="00000884" w:rsidTr="00B07D67">
        <w:trPr>
          <w:gridAfter w:val="1"/>
          <w:wAfter w:w="19" w:type="dxa"/>
          <w:trHeight w:val="422"/>
        </w:trPr>
        <w:tc>
          <w:tcPr>
            <w:tcW w:w="6519" w:type="dxa"/>
            <w:gridSpan w:val="12"/>
            <w:vAlign w:val="center"/>
          </w:tcPr>
          <w:p w:rsidR="00AD30FD" w:rsidRPr="00000884" w:rsidRDefault="00AD30FD" w:rsidP="00AD30FD">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68" w:type="dxa"/>
            <w:gridSpan w:val="7"/>
            <w:vAlign w:val="center"/>
          </w:tcPr>
          <w:p w:rsidR="00AD30FD" w:rsidRPr="00000884" w:rsidRDefault="00AD30FD" w:rsidP="00AD30FD">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5328" w:type="dxa"/>
            <w:gridSpan w:val="12"/>
            <w:vAlign w:val="center"/>
          </w:tcPr>
          <w:p w:rsidR="00AD30FD" w:rsidRPr="00000884" w:rsidRDefault="00AD30FD" w:rsidP="00AD30FD">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Циљана (пројектована)</w:t>
            </w:r>
          </w:p>
          <w:p w:rsidR="00AD30FD" w:rsidRPr="00000884" w:rsidRDefault="00AD30FD" w:rsidP="002910AF">
            <w:pPr>
              <w:snapToGrid w:val="0"/>
              <w:ind w:left="57" w:right="57"/>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AD30FD" w:rsidRPr="00000884" w:rsidTr="00B07D67">
        <w:trPr>
          <w:gridAfter w:val="1"/>
          <w:wAfter w:w="19" w:type="dxa"/>
          <w:trHeight w:val="422"/>
        </w:trPr>
        <w:tc>
          <w:tcPr>
            <w:tcW w:w="6519" w:type="dxa"/>
            <w:gridSpan w:val="12"/>
          </w:tcPr>
          <w:p w:rsidR="00AD30FD" w:rsidRPr="00B07D67" w:rsidRDefault="00AD30FD" w:rsidP="002910AF">
            <w:pPr>
              <w:suppressLineNumbers/>
              <w:snapToGrid w:val="0"/>
              <w:ind w:left="57" w:right="57"/>
              <w:jc w:val="both"/>
              <w:rPr>
                <w:rFonts w:asciiTheme="minorHAnsi" w:hAnsiTheme="minorHAnsi" w:cstheme="minorHAnsi"/>
                <w:color w:val="800000"/>
                <w:sz w:val="22"/>
                <w:szCs w:val="22"/>
                <w:lang w:val="en-GB"/>
              </w:rPr>
            </w:pPr>
            <w:r w:rsidRPr="00000884">
              <w:rPr>
                <w:rFonts w:asciiTheme="minorHAnsi" w:hAnsiTheme="minorHAnsi" w:cstheme="minorHAnsi"/>
                <w:sz w:val="22"/>
                <w:szCs w:val="22"/>
              </w:rPr>
              <w:t xml:space="preserve">Усвојене делотворне јавне политике на нивоу Општине Мерошина које обезбеђују пуну </w:t>
            </w:r>
            <w:r w:rsidRPr="00000884">
              <w:rPr>
                <w:rFonts w:asciiTheme="minorHAnsi" w:eastAsia="ABCDEE+Cambria" w:hAnsiTheme="minorHAnsi" w:cstheme="minorHAnsi"/>
                <w:bCs/>
                <w:sz w:val="22"/>
                <w:szCs w:val="22"/>
              </w:rPr>
              <w:t xml:space="preserve">транспарентност, одговорност и контролу над процесом </w:t>
            </w:r>
            <w:r w:rsidRPr="00000884">
              <w:rPr>
                <w:rFonts w:asciiTheme="minorHAnsi" w:hAnsiTheme="minorHAnsi" w:cstheme="minorHAnsi"/>
                <w:sz w:val="22"/>
                <w:szCs w:val="22"/>
              </w:rPr>
              <w:t xml:space="preserve">суфинансирања </w:t>
            </w:r>
            <w:r w:rsidRPr="00000884">
              <w:rPr>
                <w:rFonts w:asciiTheme="minorHAnsi" w:hAnsiTheme="minorHAnsi" w:cstheme="minorHAnsi"/>
                <w:bCs/>
                <w:sz w:val="22"/>
                <w:szCs w:val="22"/>
              </w:rPr>
              <w:t>програмa од јавног интереса које реализују удружења</w:t>
            </w:r>
          </w:p>
        </w:tc>
        <w:tc>
          <w:tcPr>
            <w:tcW w:w="3268" w:type="dxa"/>
            <w:gridSpan w:val="7"/>
          </w:tcPr>
          <w:p w:rsidR="00AD30FD" w:rsidRPr="00000884" w:rsidRDefault="00AD30FD" w:rsidP="002910AF">
            <w:pPr>
              <w:suppressLineNumbers/>
              <w:snapToGrid w:val="0"/>
              <w:ind w:left="57" w:right="57"/>
              <w:rPr>
                <w:rFonts w:asciiTheme="minorHAnsi" w:hAnsiTheme="minorHAnsi" w:cstheme="minorHAnsi"/>
                <w:color w:val="800000"/>
                <w:sz w:val="22"/>
                <w:szCs w:val="22"/>
              </w:rPr>
            </w:pPr>
            <w:r w:rsidRPr="00000884">
              <w:rPr>
                <w:rFonts w:asciiTheme="minorHAnsi" w:hAnsiTheme="minorHAnsi" w:cstheme="minorHAnsi"/>
                <w:sz w:val="22"/>
                <w:szCs w:val="22"/>
              </w:rPr>
              <w:t>У тренутку израде ЛАП непосредно се примењују два републичка акта -</w:t>
            </w:r>
            <w:r w:rsidRPr="00000884">
              <w:rPr>
                <w:rFonts w:asciiTheme="minorHAnsi" w:hAnsiTheme="minorHAnsi" w:cstheme="minorHAnsi"/>
                <w:sz w:val="22"/>
                <w:szCs w:val="22"/>
                <w:lang w:val="hr-HR"/>
              </w:rPr>
              <w:t xml:space="preserve"> Уредб</w:t>
            </w:r>
            <w:r w:rsidRPr="00000884">
              <w:rPr>
                <w:rFonts w:asciiTheme="minorHAnsi" w:hAnsiTheme="minorHAnsi" w:cstheme="minorHAnsi"/>
                <w:sz w:val="22"/>
                <w:szCs w:val="22"/>
              </w:rPr>
              <w:t>а</w:t>
            </w:r>
            <w:r w:rsidRPr="00000884">
              <w:rPr>
                <w:rStyle w:val="apple-converted-space"/>
                <w:rFonts w:asciiTheme="minorHAnsi" w:hAnsiTheme="minorHAnsi" w:cstheme="minorHAnsi"/>
                <w:sz w:val="22"/>
                <w:szCs w:val="22"/>
                <w:lang w:val="hr-HR"/>
              </w:rPr>
              <w:t> </w:t>
            </w:r>
            <w:r w:rsidRPr="00000884">
              <w:rPr>
                <w:rFonts w:asciiTheme="minorHAnsi" w:hAnsiTheme="minorHAnsi" w:cstheme="minorHAnsi"/>
                <w:sz w:val="22"/>
                <w:szCs w:val="22"/>
              </w:rPr>
              <w:t xml:space="preserve">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Уредба о средствима за подстицање програма или недостајућег дела средстава за финансирање програмa од јавног интереса које реализују удружења; три интерна акта:  Правилник о начину, мерилима и критеријумима за избор пројеката из области заштите животне средине који се финансирају из буџетског фонда за заштиту животне средине Општине Мерошина, Правилник о одобравању и финансирању програма којима се остварује општи интерес у области спорта на територији општине Мерошина, Правилник о условима, начину </w:t>
            </w:r>
            <w:r w:rsidRPr="00000884">
              <w:rPr>
                <w:rFonts w:asciiTheme="minorHAnsi" w:hAnsiTheme="minorHAnsi" w:cstheme="minorHAnsi"/>
                <w:sz w:val="22"/>
                <w:szCs w:val="22"/>
              </w:rPr>
              <w:lastRenderedPageBreak/>
              <w:t>и критеријумима за избор пројеката за изградњу, одржавање и обнову верских објеката који се финансирају/суфинансирају из буџета Општине Мерошина. Сви документи везани за поступке суфинасирања програма удружења јавно се објављују на званичном сајту Општине и у локалним медијима.</w:t>
            </w:r>
          </w:p>
        </w:tc>
        <w:tc>
          <w:tcPr>
            <w:tcW w:w="5328" w:type="dxa"/>
            <w:gridSpan w:val="12"/>
          </w:tcPr>
          <w:p w:rsidR="00AD30FD" w:rsidRPr="00000884" w:rsidRDefault="00AD30FD"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lastRenderedPageBreak/>
              <w:t xml:space="preserve">У периоду спровођења ЛАП-а </w:t>
            </w:r>
            <w:r w:rsidRPr="00000884">
              <w:rPr>
                <w:rFonts w:asciiTheme="minorHAnsi" w:hAnsiTheme="minorHAnsi" w:cstheme="minorHAnsi"/>
                <w:iCs/>
                <w:sz w:val="22"/>
                <w:szCs w:val="22"/>
              </w:rPr>
              <w:t xml:space="preserve"> није потребно доностити нове интерне акте јер је постојећим актима обезбеђена пуна транспарентност,одговорност и контрола над процесом суфинансирања програмa од јавног интереса које реализују удружења у Општини Мерошина осим у случају измена законске регулативе у овој области.</w:t>
            </w:r>
          </w:p>
          <w:p w:rsidR="00AD30FD" w:rsidRPr="00000884" w:rsidRDefault="00AD30FD"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Потребно је донети још један акт - Одлуку о дефинисању  јавног интереса Општине Мерошина  за програме које реализују удружења, верске заједнице</w:t>
            </w:r>
            <w:r w:rsidRPr="00000884">
              <w:rPr>
                <w:rFonts w:asciiTheme="minorHAnsi" w:hAnsiTheme="minorHAnsi" w:cstheme="minorHAnsi"/>
                <w:sz w:val="22"/>
                <w:szCs w:val="22"/>
              </w:rPr>
              <w:t xml:space="preserve">, спорт? којим ће бити </w:t>
            </w:r>
            <w:r w:rsidRPr="00000884">
              <w:rPr>
                <w:rFonts w:asciiTheme="minorHAnsi" w:hAnsiTheme="minorHAnsi" w:cstheme="minorHAnsi"/>
                <w:iCs/>
                <w:sz w:val="22"/>
                <w:szCs w:val="22"/>
              </w:rPr>
              <w:t xml:space="preserve">успостављена обавеза  да се сваки програм позива на већ дефинисан јавни интерес.  </w:t>
            </w:r>
          </w:p>
          <w:p w:rsidR="00AD30FD" w:rsidRPr="00000884" w:rsidRDefault="00AD30FD"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Пракса јавног објављивања свих докумената везаних за финансирање програма удружења</w:t>
            </w:r>
            <w:r>
              <w:rPr>
                <w:rFonts w:asciiTheme="minorHAnsi" w:hAnsiTheme="minorHAnsi" w:cstheme="minorHAnsi"/>
                <w:iCs/>
                <w:sz w:val="22"/>
                <w:szCs w:val="22"/>
              </w:rPr>
              <w:t xml:space="preserve"> на веб презентацији и у електронским и штампаним медијима</w:t>
            </w:r>
            <w:r w:rsidRPr="00000884">
              <w:rPr>
                <w:rFonts w:asciiTheme="minorHAnsi" w:hAnsiTheme="minorHAnsi" w:cstheme="minorHAnsi"/>
                <w:iCs/>
                <w:sz w:val="22"/>
                <w:szCs w:val="22"/>
              </w:rPr>
              <w:t xml:space="preserve"> у Општини Мерошина биће наствљена.</w:t>
            </w:r>
          </w:p>
          <w:p w:rsidR="00AD30FD" w:rsidRPr="00000884" w:rsidRDefault="00AD30FD" w:rsidP="002910AF">
            <w:pPr>
              <w:ind w:left="57" w:right="57"/>
              <w:rPr>
                <w:rFonts w:asciiTheme="minorHAnsi" w:hAnsiTheme="minorHAnsi" w:cstheme="minorHAnsi"/>
                <w:sz w:val="22"/>
                <w:szCs w:val="22"/>
              </w:rPr>
            </w:pPr>
          </w:p>
          <w:p w:rsidR="00AD30FD" w:rsidRPr="00000884" w:rsidRDefault="00AD30FD" w:rsidP="002910AF">
            <w:pPr>
              <w:snapToGrid w:val="0"/>
              <w:ind w:left="57" w:right="57"/>
              <w:rPr>
                <w:rFonts w:asciiTheme="minorHAnsi" w:hAnsiTheme="minorHAnsi" w:cstheme="minorHAnsi"/>
                <w:b/>
                <w:bCs/>
                <w:sz w:val="22"/>
                <w:szCs w:val="22"/>
              </w:rPr>
            </w:pPr>
            <w:r w:rsidRPr="00000884">
              <w:rPr>
                <w:rFonts w:asciiTheme="minorHAnsi" w:hAnsiTheme="minorHAnsi" w:cstheme="minorHAnsi"/>
                <w:iCs/>
                <w:sz w:val="22"/>
                <w:szCs w:val="22"/>
              </w:rPr>
              <w:t>Правилника о суфинансирању програма удружења за које није прописана непосредна примена републичких општих аката</w:t>
            </w:r>
          </w:p>
        </w:tc>
      </w:tr>
      <w:tr w:rsidR="003B5E71" w:rsidRPr="00000884" w:rsidTr="00B07D67">
        <w:trPr>
          <w:gridAfter w:val="1"/>
          <w:wAfter w:w="19" w:type="dxa"/>
          <w:trHeight w:val="422"/>
        </w:trPr>
        <w:tc>
          <w:tcPr>
            <w:tcW w:w="936" w:type="dxa"/>
            <w:gridSpan w:val="3"/>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Р. бр. мере</w:t>
            </w:r>
          </w:p>
        </w:tc>
        <w:tc>
          <w:tcPr>
            <w:tcW w:w="1524" w:type="dxa"/>
            <w:gridSpan w:val="2"/>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421" w:type="dxa"/>
            <w:gridSpan w:val="4"/>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638"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68" w:type="dxa"/>
            <w:gridSpan w:val="4"/>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600"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16" w:type="dxa"/>
            <w:gridSpan w:val="4"/>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564" w:type="dxa"/>
            <w:gridSpan w:val="3"/>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2148" w:type="dxa"/>
            <w:gridSpan w:val="5"/>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3B5E71" w:rsidRPr="00000884" w:rsidTr="00B07D67">
        <w:trPr>
          <w:gridAfter w:val="1"/>
          <w:wAfter w:w="19" w:type="dxa"/>
          <w:trHeight w:val="422"/>
        </w:trPr>
        <w:tc>
          <w:tcPr>
            <w:tcW w:w="936" w:type="dxa"/>
            <w:gridSpan w:val="3"/>
          </w:tcPr>
          <w:p w:rsidR="00097CCC" w:rsidRPr="00000884" w:rsidRDefault="00097CCC" w:rsidP="002910AF">
            <w:pPr>
              <w:suppressLineNumbers/>
              <w:snapToGrid w:val="0"/>
              <w:ind w:left="57" w:right="57"/>
              <w:jc w:val="center"/>
              <w:rPr>
                <w:rFonts w:asciiTheme="minorHAnsi" w:hAnsiTheme="minorHAnsi" w:cstheme="minorHAnsi"/>
                <w:sz w:val="22"/>
                <w:szCs w:val="22"/>
              </w:rPr>
            </w:pPr>
            <w:r w:rsidRPr="00000884">
              <w:rPr>
                <w:rFonts w:asciiTheme="minorHAnsi" w:hAnsiTheme="minorHAnsi" w:cstheme="minorHAnsi"/>
                <w:sz w:val="22"/>
                <w:szCs w:val="22"/>
              </w:rPr>
              <w:t>10.1.1</w:t>
            </w:r>
          </w:p>
          <w:p w:rsidR="00097CCC" w:rsidRPr="00000884" w:rsidRDefault="00097CCC" w:rsidP="002910AF">
            <w:pPr>
              <w:suppressLineNumbers/>
              <w:snapToGrid w:val="0"/>
              <w:ind w:left="57" w:right="57"/>
              <w:jc w:val="center"/>
              <w:rPr>
                <w:rFonts w:asciiTheme="minorHAnsi" w:hAnsiTheme="minorHAnsi" w:cstheme="minorHAnsi"/>
                <w:sz w:val="22"/>
                <w:szCs w:val="22"/>
              </w:rPr>
            </w:pPr>
          </w:p>
        </w:tc>
        <w:tc>
          <w:tcPr>
            <w:tcW w:w="1524" w:type="dxa"/>
            <w:gridSpan w:val="2"/>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обавезу дефинисања јавног интереса који се остварује програмима који реализују удружења, односно успоставити обавезу да се сваки програм позива на већ дефинисан јавни </w:t>
            </w:r>
            <w:r w:rsidRPr="00000884">
              <w:rPr>
                <w:rFonts w:asciiTheme="minorHAnsi" w:hAnsiTheme="minorHAnsi" w:cstheme="minorHAnsi"/>
                <w:sz w:val="22"/>
                <w:szCs w:val="22"/>
              </w:rPr>
              <w:lastRenderedPageBreak/>
              <w:t xml:space="preserve">интерес.  </w:t>
            </w:r>
          </w:p>
        </w:tc>
        <w:tc>
          <w:tcPr>
            <w:tcW w:w="2421" w:type="dxa"/>
            <w:gridSpan w:val="4"/>
          </w:tcPr>
          <w:p w:rsidR="00097CCC" w:rsidRPr="00000884" w:rsidRDefault="00097CCC" w:rsidP="002910AF">
            <w:pPr>
              <w:suppressLineNumbers/>
              <w:ind w:left="57" w:right="57"/>
              <w:rPr>
                <w:rFonts w:asciiTheme="minorHAnsi" w:hAnsiTheme="minorHAnsi" w:cstheme="minorHAnsi"/>
                <w:iCs/>
                <w:sz w:val="22"/>
                <w:szCs w:val="22"/>
              </w:rPr>
            </w:pPr>
            <w:r w:rsidRPr="00000884">
              <w:rPr>
                <w:rFonts w:asciiTheme="minorHAnsi" w:hAnsiTheme="minorHAnsi" w:cstheme="minorHAnsi"/>
                <w:sz w:val="22"/>
                <w:szCs w:val="22"/>
              </w:rPr>
              <w:lastRenderedPageBreak/>
              <w:t xml:space="preserve">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развојним документима Општине </w:t>
            </w:r>
            <w:r w:rsidR="003C6DA4"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сваки појединачни поступак суфинансирања програма треба да се позива на дефинисан јавни интерес, односно на </w:t>
            </w:r>
            <w:r w:rsidRPr="00000884">
              <w:rPr>
                <w:rFonts w:asciiTheme="minorHAnsi" w:hAnsiTheme="minorHAnsi" w:cstheme="minorHAnsi"/>
                <w:sz w:val="22"/>
                <w:szCs w:val="22"/>
              </w:rPr>
              <w:lastRenderedPageBreak/>
              <w:t>успостављање везе и оправдање на који начин ће конкретан програм суфинансирања програма остварити, промовисати и штитити јавни интерес (на пример, кроз одређивање приоритета у финансирању за конкретну годину, тематских области програма и јавних конкурса и слично).</w:t>
            </w:r>
          </w:p>
        </w:tc>
        <w:tc>
          <w:tcPr>
            <w:tcW w:w="1638" w:type="dxa"/>
            <w:gridSpan w:val="3"/>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Доношење Одлука  о дефинисању  јавног интереса Општине </w:t>
            </w:r>
            <w:r w:rsidR="00C563E7"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за програме које реализују удружења и верске заједнице</w:t>
            </w:r>
          </w:p>
        </w:tc>
        <w:tc>
          <w:tcPr>
            <w:tcW w:w="1668" w:type="dxa"/>
            <w:gridSpan w:val="4"/>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Донете Одлукео дефинисању  јавног интереса општине </w:t>
            </w:r>
            <w:r w:rsidR="00C563E7"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за програме које реализују удружења и верске заједнице</w:t>
            </w:r>
          </w:p>
        </w:tc>
        <w:tc>
          <w:tcPr>
            <w:tcW w:w="1600" w:type="dxa"/>
            <w:gridSpan w:val="3"/>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Општинско веће</w:t>
            </w:r>
          </w:p>
        </w:tc>
        <w:tc>
          <w:tcPr>
            <w:tcW w:w="1616" w:type="dxa"/>
            <w:gridSpan w:val="4"/>
          </w:tcPr>
          <w:p w:rsidR="00097CCC" w:rsidRPr="00000884" w:rsidRDefault="003F17C4" w:rsidP="000F5118">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932E01" w:rsidRPr="00000884">
              <w:rPr>
                <w:rFonts w:asciiTheme="minorHAnsi" w:hAnsiTheme="minorHAnsi" w:cstheme="minorHAnsi"/>
                <w:iCs/>
                <w:sz w:val="22"/>
                <w:szCs w:val="22"/>
              </w:rPr>
              <w:t>202</w:t>
            </w:r>
            <w:r w:rsidR="000F5118" w:rsidRPr="00000884">
              <w:rPr>
                <w:rFonts w:asciiTheme="minorHAnsi" w:hAnsiTheme="minorHAnsi" w:cstheme="minorHAnsi"/>
                <w:iCs/>
                <w:sz w:val="22"/>
                <w:szCs w:val="22"/>
              </w:rPr>
              <w:t>1</w:t>
            </w:r>
            <w:r w:rsidR="00097CCC" w:rsidRPr="00000884">
              <w:rPr>
                <w:rFonts w:asciiTheme="minorHAnsi" w:hAnsiTheme="minorHAnsi" w:cstheme="minorHAnsi"/>
                <w:iCs/>
                <w:sz w:val="22"/>
                <w:szCs w:val="22"/>
              </w:rPr>
              <w:t>.</w:t>
            </w:r>
          </w:p>
        </w:tc>
        <w:tc>
          <w:tcPr>
            <w:tcW w:w="1564" w:type="dxa"/>
            <w:gridSpan w:val="3"/>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2148" w:type="dxa"/>
            <w:gridSpan w:val="5"/>
          </w:tcPr>
          <w:p w:rsidR="00097CCC" w:rsidRPr="00000884" w:rsidRDefault="00097CCC" w:rsidP="002910AF">
            <w:pPr>
              <w:suppressLineNumbers/>
              <w:snapToGrid w:val="0"/>
              <w:ind w:left="57" w:right="57"/>
              <w:rPr>
                <w:rFonts w:asciiTheme="minorHAnsi" w:hAnsiTheme="minorHAnsi" w:cstheme="minorHAnsi"/>
                <w:sz w:val="22"/>
                <w:szCs w:val="22"/>
              </w:rPr>
            </w:pPr>
          </w:p>
        </w:tc>
      </w:tr>
      <w:tr w:rsidR="003B5E71" w:rsidRPr="00000884" w:rsidTr="00B07D67">
        <w:trPr>
          <w:gridAfter w:val="1"/>
          <w:wAfter w:w="19" w:type="dxa"/>
          <w:trHeight w:val="422"/>
        </w:trPr>
        <w:tc>
          <w:tcPr>
            <w:tcW w:w="936" w:type="dxa"/>
            <w:gridSpan w:val="3"/>
          </w:tcPr>
          <w:p w:rsidR="00097CCC" w:rsidRPr="00000884" w:rsidRDefault="00097CCC" w:rsidP="002910AF">
            <w:pPr>
              <w:suppressLineNumbers/>
              <w:snapToGrid w:val="0"/>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10.1.2</w:t>
            </w:r>
          </w:p>
          <w:p w:rsidR="00097CCC" w:rsidRPr="00000884" w:rsidRDefault="00097CCC" w:rsidP="002910AF">
            <w:pPr>
              <w:suppressLineNumbers/>
              <w:snapToGrid w:val="0"/>
              <w:ind w:left="57" w:right="57"/>
              <w:jc w:val="center"/>
              <w:rPr>
                <w:rFonts w:asciiTheme="minorHAnsi" w:hAnsiTheme="minorHAnsi" w:cstheme="minorHAnsi"/>
                <w:sz w:val="22"/>
                <w:szCs w:val="22"/>
              </w:rPr>
            </w:pPr>
          </w:p>
        </w:tc>
        <w:tc>
          <w:tcPr>
            <w:tcW w:w="1524" w:type="dxa"/>
            <w:gridSpan w:val="2"/>
          </w:tcPr>
          <w:p w:rsidR="00097CCC" w:rsidRPr="00000884" w:rsidRDefault="00097CCC" w:rsidP="002910AF">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целовит и заокружен интерни правни оквир на нивоу Општине </w:t>
            </w:r>
            <w:r w:rsidR="00C563E7"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који регулише суфинансирање </w:t>
            </w:r>
            <w:r w:rsidRPr="00000884">
              <w:rPr>
                <w:rFonts w:asciiTheme="minorHAnsi" w:hAnsiTheme="minorHAnsi" w:cstheme="minorHAnsi"/>
                <w:bCs/>
                <w:sz w:val="22"/>
                <w:szCs w:val="22"/>
              </w:rPr>
              <w:t>програмa од јавног интереса које реализују удружења</w:t>
            </w:r>
          </w:p>
        </w:tc>
        <w:tc>
          <w:tcPr>
            <w:tcW w:w="2421" w:type="dxa"/>
            <w:gridSpan w:val="4"/>
          </w:tcPr>
          <w:p w:rsidR="00097CCC" w:rsidRPr="00000884" w:rsidRDefault="00097CCC" w:rsidP="002910AF">
            <w:pPr>
              <w:suppressLineNumbers/>
              <w:ind w:left="57" w:right="57"/>
              <w:rPr>
                <w:rFonts w:asciiTheme="minorHAnsi" w:hAnsiTheme="minorHAnsi" w:cstheme="minorHAnsi"/>
                <w:bCs/>
                <w:sz w:val="22"/>
                <w:szCs w:val="22"/>
              </w:rPr>
            </w:pPr>
            <w:r w:rsidRPr="00000884">
              <w:rPr>
                <w:rFonts w:asciiTheme="minorHAnsi" w:hAnsiTheme="minorHAnsi" w:cstheme="minorHAnsi"/>
                <w:sz w:val="22"/>
                <w:szCs w:val="22"/>
              </w:rPr>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000884">
              <w:rPr>
                <w:rFonts w:asciiTheme="minorHAnsi" w:hAnsiTheme="minorHAnsi" w:cstheme="minorHAnsi"/>
                <w:bCs/>
                <w:sz w:val="22"/>
                <w:szCs w:val="22"/>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w:t>
            </w:r>
            <w:r w:rsidRPr="00000884">
              <w:rPr>
                <w:rFonts w:asciiTheme="minorHAnsi" w:hAnsiTheme="minorHAnsi" w:cstheme="minorHAnsi"/>
                <w:bCs/>
                <w:sz w:val="22"/>
                <w:szCs w:val="22"/>
              </w:rPr>
              <w:lastRenderedPageBreak/>
              <w:t xml:space="preserve">програм. </w:t>
            </w:r>
          </w:p>
          <w:p w:rsidR="00097CCC" w:rsidRPr="00000884" w:rsidRDefault="00097CCC" w:rsidP="003A30E3">
            <w:pPr>
              <w:suppressLineNumbers/>
              <w:ind w:left="57" w:right="57"/>
              <w:rPr>
                <w:rFonts w:asciiTheme="minorHAnsi" w:hAnsiTheme="minorHAnsi" w:cstheme="minorHAnsi"/>
                <w:iCs/>
                <w:sz w:val="22"/>
                <w:szCs w:val="22"/>
              </w:rPr>
            </w:pPr>
            <w:r w:rsidRPr="00000884">
              <w:rPr>
                <w:rFonts w:asciiTheme="minorHAnsi" w:hAnsiTheme="minorHAnsi" w:cstheme="minorHAnsi"/>
                <w:bCs/>
                <w:sz w:val="22"/>
                <w:szCs w:val="22"/>
              </w:rPr>
              <w:t xml:space="preserve">Правни оквир </w:t>
            </w:r>
            <w:r w:rsidRPr="00000884">
              <w:rPr>
                <w:rFonts w:asciiTheme="minorHAnsi" w:hAnsiTheme="minorHAnsi" w:cstheme="minorHAnsi"/>
                <w:sz w:val="22"/>
                <w:szCs w:val="22"/>
              </w:rPr>
              <w:t xml:space="preserve">који регулише суфинансирање </w:t>
            </w:r>
            <w:r w:rsidRPr="00000884">
              <w:rPr>
                <w:rFonts w:asciiTheme="minorHAnsi" w:hAnsiTheme="minorHAnsi" w:cstheme="minorHAnsi"/>
                <w:bCs/>
                <w:sz w:val="22"/>
                <w:szCs w:val="22"/>
              </w:rPr>
              <w:t>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w:t>
            </w:r>
            <w:r w:rsidR="004B0A70">
              <w:rPr>
                <w:rFonts w:asciiTheme="minorHAnsi" w:hAnsiTheme="minorHAnsi" w:cstheme="minorHAnsi"/>
                <w:bCs/>
                <w:sz w:val="22"/>
                <w:szCs w:val="22"/>
              </w:rPr>
              <w:t xml:space="preserve"> на веб презентацији Општине Мерошина, </w:t>
            </w:r>
            <w:r w:rsidR="003A30E3">
              <w:rPr>
                <w:rFonts w:asciiTheme="minorHAnsi" w:hAnsiTheme="minorHAnsi" w:cstheme="minorHAnsi"/>
                <w:bCs/>
                <w:sz w:val="22"/>
                <w:szCs w:val="22"/>
              </w:rPr>
              <w:t xml:space="preserve">на огласној табли и у </w:t>
            </w:r>
            <w:r w:rsidR="004B0A70">
              <w:rPr>
                <w:rFonts w:asciiTheme="minorHAnsi" w:hAnsiTheme="minorHAnsi" w:cstheme="minorHAnsi"/>
                <w:bCs/>
                <w:sz w:val="22"/>
                <w:szCs w:val="22"/>
              </w:rPr>
              <w:t>електронским и штампаним медијима</w:t>
            </w:r>
            <w:r w:rsidRPr="00000884">
              <w:rPr>
                <w:rFonts w:asciiTheme="minorHAnsi" w:hAnsiTheme="minorHAnsi" w:cstheme="minorHAnsi"/>
                <w:bCs/>
                <w:sz w:val="22"/>
                <w:szCs w:val="22"/>
              </w:rPr>
              <w:t xml:space="preserve">,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w:t>
            </w:r>
            <w:r w:rsidRPr="00000884">
              <w:rPr>
                <w:rFonts w:asciiTheme="minorHAnsi" w:hAnsiTheme="minorHAnsi" w:cstheme="minorHAnsi"/>
                <w:bCs/>
                <w:sz w:val="22"/>
                <w:szCs w:val="22"/>
              </w:rPr>
              <w:lastRenderedPageBreak/>
              <w:t>и програма.</w:t>
            </w:r>
          </w:p>
        </w:tc>
        <w:tc>
          <w:tcPr>
            <w:tcW w:w="1638" w:type="dxa"/>
            <w:gridSpan w:val="3"/>
          </w:tcPr>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lastRenderedPageBreak/>
              <w:t>Усвајање Правилника о суфинансирању програма удружења за које није прописана непосредна примена републичких општих аката</w:t>
            </w:r>
            <w:r w:rsidRPr="00000884">
              <w:rPr>
                <w:rFonts w:asciiTheme="minorHAnsi" w:hAnsiTheme="minorHAnsi" w:cstheme="minorHAnsi"/>
                <w:bCs/>
                <w:color w:val="000000"/>
                <w:sz w:val="22"/>
                <w:szCs w:val="22"/>
              </w:rPr>
              <w:t>који садрже елементе наведене у индикатору испуњености (квалитета)мере</w:t>
            </w:r>
          </w:p>
        </w:tc>
        <w:tc>
          <w:tcPr>
            <w:tcW w:w="1668" w:type="dxa"/>
            <w:gridSpan w:val="4"/>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Усвојени Правилници о суфинансирању програма удружењаза које није прописана непосредна примена републичких општих аката</w:t>
            </w:r>
          </w:p>
        </w:tc>
        <w:tc>
          <w:tcPr>
            <w:tcW w:w="1600" w:type="dxa"/>
            <w:gridSpan w:val="3"/>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Општинско веће;</w:t>
            </w:r>
          </w:p>
        </w:tc>
        <w:tc>
          <w:tcPr>
            <w:tcW w:w="1616" w:type="dxa"/>
            <w:gridSpan w:val="4"/>
          </w:tcPr>
          <w:p w:rsidR="00097CCC" w:rsidRPr="00000884" w:rsidRDefault="003F17C4" w:rsidP="004B0A70">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4B0A70">
              <w:rPr>
                <w:rFonts w:asciiTheme="minorHAnsi" w:hAnsiTheme="minorHAnsi" w:cstheme="minorHAnsi"/>
                <w:iCs/>
                <w:sz w:val="22"/>
                <w:szCs w:val="22"/>
              </w:rPr>
              <w:t>2</w:t>
            </w:r>
            <w:r w:rsidR="00097CCC" w:rsidRPr="00000884">
              <w:rPr>
                <w:rFonts w:asciiTheme="minorHAnsi" w:hAnsiTheme="minorHAnsi" w:cstheme="minorHAnsi"/>
                <w:iCs/>
                <w:sz w:val="22"/>
                <w:szCs w:val="22"/>
              </w:rPr>
              <w:t>.</w:t>
            </w:r>
          </w:p>
        </w:tc>
        <w:tc>
          <w:tcPr>
            <w:tcW w:w="1564" w:type="dxa"/>
            <w:gridSpan w:val="3"/>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2148" w:type="dxa"/>
            <w:gridSpan w:val="5"/>
          </w:tcPr>
          <w:p w:rsidR="009467C3" w:rsidRPr="00000884" w:rsidRDefault="00097CCC" w:rsidP="002910AF">
            <w:pPr>
              <w:suppressLineNumbers/>
              <w:snapToGrid w:val="0"/>
              <w:ind w:left="57" w:right="57"/>
              <w:rPr>
                <w:rFonts w:asciiTheme="minorHAnsi" w:hAnsiTheme="minorHAnsi" w:cstheme="minorHAnsi"/>
                <w:sz w:val="22"/>
                <w:szCs w:val="22"/>
                <w:lang w:val="sr-Cyrl-CS"/>
              </w:rPr>
            </w:pPr>
            <w:r w:rsidRPr="00000884">
              <w:rPr>
                <w:rFonts w:asciiTheme="minorHAnsi" w:hAnsiTheme="minorHAnsi" w:cstheme="minorHAnsi"/>
                <w:sz w:val="22"/>
                <w:szCs w:val="22"/>
              </w:rPr>
              <w:t>За суфинансирање програма удружења, као и пројеката у области културе непосредно се  примењују</w:t>
            </w:r>
          </w:p>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Уредбе.</w:t>
            </w:r>
          </w:p>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 случају законских измена у овим областима,  поступа се по Закону</w:t>
            </w:r>
          </w:p>
        </w:tc>
      </w:tr>
      <w:tr w:rsidR="003B5E71" w:rsidRPr="00000884" w:rsidTr="00B07D67">
        <w:trPr>
          <w:gridAfter w:val="1"/>
          <w:wAfter w:w="19" w:type="dxa"/>
          <w:trHeight w:val="422"/>
        </w:trPr>
        <w:tc>
          <w:tcPr>
            <w:tcW w:w="971" w:type="dxa"/>
            <w:gridSpan w:val="4"/>
          </w:tcPr>
          <w:p w:rsidR="00097CCC" w:rsidRPr="00000884" w:rsidRDefault="00097CCC">
            <w:pPr>
              <w:suppressLineNumbers/>
              <w:snapToGrid w:val="0"/>
              <w:jc w:val="center"/>
              <w:rPr>
                <w:rFonts w:asciiTheme="minorHAnsi" w:hAnsiTheme="minorHAnsi" w:cstheme="minorHAnsi"/>
                <w:sz w:val="22"/>
                <w:szCs w:val="22"/>
              </w:rPr>
            </w:pPr>
            <w:r w:rsidRPr="00000884">
              <w:rPr>
                <w:rFonts w:asciiTheme="minorHAnsi" w:hAnsiTheme="minorHAnsi" w:cstheme="minorHAnsi"/>
                <w:sz w:val="22"/>
                <w:szCs w:val="22"/>
              </w:rPr>
              <w:lastRenderedPageBreak/>
              <w:t>10.1.3</w:t>
            </w:r>
          </w:p>
          <w:p w:rsidR="00097CCC" w:rsidRPr="00000884" w:rsidRDefault="00097CCC">
            <w:pPr>
              <w:suppressLineNumbers/>
              <w:snapToGrid w:val="0"/>
              <w:jc w:val="center"/>
              <w:rPr>
                <w:rFonts w:asciiTheme="minorHAnsi" w:hAnsiTheme="minorHAnsi" w:cstheme="minorHAnsi"/>
                <w:sz w:val="22"/>
                <w:szCs w:val="22"/>
              </w:rPr>
            </w:pPr>
          </w:p>
        </w:tc>
        <w:tc>
          <w:tcPr>
            <w:tcW w:w="1526" w:type="dxa"/>
            <w:gridSpan w:val="2"/>
          </w:tcPr>
          <w:p w:rsidR="00097CCC" w:rsidRPr="00000884" w:rsidRDefault="00097CCC">
            <w:pPr>
              <w:suppressLineNumbers/>
              <w:rPr>
                <w:rFonts w:asciiTheme="minorHAnsi" w:hAnsiTheme="minorHAnsi" w:cstheme="minorHAnsi"/>
                <w:sz w:val="22"/>
                <w:szCs w:val="22"/>
              </w:rPr>
            </w:pPr>
            <w:r w:rsidRPr="00000884">
              <w:rPr>
                <w:rFonts w:asciiTheme="minorHAnsi" w:hAnsiTheme="minorHAnsi" w:cstheme="minorHAnsi"/>
                <w:sz w:val="22"/>
                <w:szCs w:val="22"/>
              </w:rPr>
              <w:t xml:space="preserve">Обезбедити пуну транспаретност процеса суфинансирања </w:t>
            </w:r>
            <w:r w:rsidRPr="00000884">
              <w:rPr>
                <w:rFonts w:asciiTheme="minorHAnsi" w:hAnsiTheme="minorHAnsi" w:cstheme="minorHAnsi"/>
                <w:bCs/>
                <w:sz w:val="22"/>
                <w:szCs w:val="22"/>
              </w:rPr>
              <w:t>програмa од јавног интереса које реализују удружења.</w:t>
            </w:r>
          </w:p>
        </w:tc>
        <w:tc>
          <w:tcPr>
            <w:tcW w:w="2495" w:type="dxa"/>
            <w:gridSpan w:val="4"/>
          </w:tcPr>
          <w:p w:rsidR="00097CCC" w:rsidRPr="00000884" w:rsidRDefault="00097CCC">
            <w:pPr>
              <w:suppressLineNumbers/>
              <w:rPr>
                <w:rFonts w:asciiTheme="minorHAnsi" w:hAnsiTheme="minorHAnsi" w:cstheme="minorHAnsi"/>
                <w:iCs/>
                <w:sz w:val="22"/>
                <w:szCs w:val="22"/>
              </w:rPr>
            </w:pPr>
            <w:r w:rsidRPr="00000884">
              <w:rPr>
                <w:rFonts w:asciiTheme="minorHAnsi" w:hAnsiTheme="minorHAnsi" w:cstheme="minorHAnsi"/>
                <w:sz w:val="22"/>
                <w:szCs w:val="22"/>
              </w:rPr>
              <w:t xml:space="preserve"> Пуна транспарентност процеса се обезбеђује кроз објављивање </w:t>
            </w:r>
            <w:r w:rsidRPr="00000884">
              <w:rPr>
                <w:rFonts w:asciiTheme="minorHAnsi" w:hAnsiTheme="minorHAnsi" w:cstheme="minorHAnsi"/>
                <w:bCs/>
                <w:sz w:val="22"/>
                <w:szCs w:val="22"/>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и учешће заинтересованих представника јавности у њиховом раду - грађанских посматрача (без права одлучивања)</w:t>
            </w:r>
            <w:r w:rsidR="004B0A70">
              <w:rPr>
                <w:rFonts w:asciiTheme="minorHAnsi" w:hAnsiTheme="minorHAnsi" w:cstheme="minorHAnsi"/>
                <w:bCs/>
                <w:sz w:val="22"/>
                <w:szCs w:val="22"/>
              </w:rPr>
              <w:t xml:space="preserve"> и то на Интернет презентацији општине Мерошина, </w:t>
            </w:r>
            <w:r w:rsidR="003A30E3">
              <w:rPr>
                <w:rFonts w:asciiTheme="minorHAnsi" w:hAnsiTheme="minorHAnsi" w:cstheme="minorHAnsi"/>
                <w:bCs/>
                <w:sz w:val="22"/>
                <w:szCs w:val="22"/>
              </w:rPr>
              <w:t xml:space="preserve">на огласној табли, </w:t>
            </w:r>
            <w:r w:rsidR="004B0A70">
              <w:rPr>
                <w:rFonts w:asciiTheme="minorHAnsi" w:hAnsiTheme="minorHAnsi" w:cstheme="minorHAnsi"/>
                <w:bCs/>
                <w:sz w:val="22"/>
                <w:szCs w:val="22"/>
              </w:rPr>
              <w:t>у штампаним и електронским медијима</w:t>
            </w:r>
            <w:r w:rsidRPr="00000884">
              <w:rPr>
                <w:rFonts w:asciiTheme="minorHAnsi" w:hAnsiTheme="minorHAnsi" w:cstheme="minorHAnsi"/>
                <w:bCs/>
                <w:sz w:val="22"/>
                <w:szCs w:val="22"/>
              </w:rPr>
              <w:t>.</w:t>
            </w:r>
          </w:p>
        </w:tc>
        <w:tc>
          <w:tcPr>
            <w:tcW w:w="1666" w:type="dxa"/>
            <w:gridSpan w:val="3"/>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 xml:space="preserve">Објављивљање документа везаних за спровођење Конкурса и позива  за учешће заитересоване јавности на сајту Општине и у медијима </w:t>
            </w:r>
          </w:p>
        </w:tc>
        <w:tc>
          <w:tcPr>
            <w:tcW w:w="1529" w:type="dxa"/>
            <w:gridSpan w:val="3"/>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Објављени Конкурси  и позиви</w:t>
            </w:r>
          </w:p>
        </w:tc>
        <w:tc>
          <w:tcPr>
            <w:tcW w:w="1527" w:type="dxa"/>
            <w:gridSpan w:val="2"/>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576" w:type="dxa"/>
            <w:gridSpan w:val="3"/>
          </w:tcPr>
          <w:p w:rsidR="00097CCC" w:rsidRPr="00000884" w:rsidRDefault="003F17C4" w:rsidP="000F5118">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31.12.20</w:t>
            </w:r>
            <w:r w:rsidR="00A20248" w:rsidRPr="00000884">
              <w:rPr>
                <w:rFonts w:asciiTheme="minorHAnsi" w:hAnsiTheme="minorHAnsi" w:cstheme="minorHAnsi"/>
                <w:iCs/>
                <w:sz w:val="22"/>
                <w:szCs w:val="22"/>
              </w:rPr>
              <w:t>2</w:t>
            </w:r>
            <w:r w:rsidR="000F5118" w:rsidRPr="00000884">
              <w:rPr>
                <w:rFonts w:asciiTheme="minorHAnsi" w:hAnsiTheme="minorHAnsi" w:cstheme="minorHAnsi"/>
                <w:iCs/>
                <w:sz w:val="22"/>
                <w:szCs w:val="22"/>
              </w:rPr>
              <w:t>1</w:t>
            </w:r>
            <w:r w:rsidR="00097CCC" w:rsidRPr="00000884">
              <w:rPr>
                <w:rFonts w:asciiTheme="minorHAnsi" w:hAnsiTheme="minorHAnsi" w:cstheme="minorHAnsi"/>
                <w:iCs/>
                <w:sz w:val="22"/>
                <w:szCs w:val="22"/>
              </w:rPr>
              <w:t>.</w:t>
            </w:r>
          </w:p>
        </w:tc>
        <w:tc>
          <w:tcPr>
            <w:tcW w:w="1617" w:type="dxa"/>
            <w:gridSpan w:val="4"/>
          </w:tcPr>
          <w:p w:rsidR="00097CCC" w:rsidRPr="00000884" w:rsidRDefault="00097CCC">
            <w:pPr>
              <w:suppressLineNumbers/>
              <w:snapToGrid w:val="0"/>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2208" w:type="dxa"/>
            <w:gridSpan w:val="6"/>
          </w:tcPr>
          <w:p w:rsidR="00097CCC" w:rsidRPr="00000884" w:rsidRDefault="00097CCC">
            <w:pPr>
              <w:suppressLineNumbers/>
              <w:snapToGrid w:val="0"/>
              <w:rPr>
                <w:rFonts w:asciiTheme="minorHAnsi" w:hAnsiTheme="minorHAnsi" w:cstheme="minorHAnsi"/>
                <w:sz w:val="22"/>
                <w:szCs w:val="22"/>
              </w:rPr>
            </w:pPr>
          </w:p>
        </w:tc>
      </w:tr>
      <w:tr w:rsidR="003B5E71" w:rsidRPr="00000884" w:rsidTr="00B07D67">
        <w:trPr>
          <w:gridAfter w:val="1"/>
          <w:wAfter w:w="19" w:type="dxa"/>
          <w:trHeight w:val="422"/>
        </w:trPr>
        <w:tc>
          <w:tcPr>
            <w:tcW w:w="971" w:type="dxa"/>
            <w:gridSpan w:val="4"/>
          </w:tcPr>
          <w:p w:rsidR="00097CCC" w:rsidRPr="00000884" w:rsidRDefault="00097CCC">
            <w:pPr>
              <w:suppressLineNumbers/>
              <w:snapToGrid w:val="0"/>
              <w:jc w:val="center"/>
              <w:rPr>
                <w:rFonts w:asciiTheme="minorHAnsi" w:hAnsiTheme="minorHAnsi" w:cstheme="minorHAnsi"/>
                <w:sz w:val="22"/>
                <w:szCs w:val="22"/>
              </w:rPr>
            </w:pPr>
            <w:r w:rsidRPr="00000884">
              <w:rPr>
                <w:rFonts w:asciiTheme="minorHAnsi" w:hAnsiTheme="minorHAnsi" w:cstheme="minorHAnsi"/>
                <w:sz w:val="22"/>
                <w:szCs w:val="22"/>
              </w:rPr>
              <w:t>10.1.5</w:t>
            </w:r>
          </w:p>
          <w:p w:rsidR="00097CCC" w:rsidRPr="00000884" w:rsidRDefault="00097CCC">
            <w:pPr>
              <w:suppressLineNumbers/>
              <w:snapToGrid w:val="0"/>
              <w:jc w:val="center"/>
              <w:rPr>
                <w:rFonts w:asciiTheme="minorHAnsi" w:hAnsiTheme="minorHAnsi" w:cstheme="minorHAnsi"/>
                <w:sz w:val="22"/>
                <w:szCs w:val="22"/>
              </w:rPr>
            </w:pPr>
          </w:p>
        </w:tc>
        <w:tc>
          <w:tcPr>
            <w:tcW w:w="1526" w:type="dxa"/>
            <w:gridSpan w:val="2"/>
          </w:tcPr>
          <w:p w:rsidR="00206C3C" w:rsidRPr="00000884" w:rsidRDefault="00206C3C">
            <w:pPr>
              <w:suppressLineNumbers/>
              <w:rPr>
                <w:rFonts w:asciiTheme="minorHAnsi" w:hAnsiTheme="minorHAnsi" w:cstheme="minorHAnsi"/>
                <w:sz w:val="22"/>
                <w:szCs w:val="22"/>
              </w:rPr>
            </w:pPr>
            <w:r w:rsidRPr="00000884">
              <w:rPr>
                <w:rFonts w:asciiTheme="minorHAnsi" w:hAnsiTheme="minorHAnsi" w:cstheme="minorHAnsi"/>
                <w:sz w:val="22"/>
                <w:szCs w:val="22"/>
              </w:rPr>
              <w:t>Обезбедити обавезнеелем</w:t>
            </w:r>
            <w:r w:rsidR="003B5E71">
              <w:rPr>
                <w:rFonts w:asciiTheme="minorHAnsi" w:hAnsiTheme="minorHAnsi" w:cstheme="minorHAnsi"/>
                <w:sz w:val="22"/>
                <w:szCs w:val="22"/>
              </w:rPr>
              <w:t>енте</w:t>
            </w:r>
          </w:p>
          <w:p w:rsidR="00097CCC" w:rsidRPr="00000884" w:rsidRDefault="00097CCC">
            <w:pPr>
              <w:suppressLineNumbers/>
              <w:rPr>
                <w:rFonts w:asciiTheme="minorHAnsi" w:hAnsiTheme="minorHAnsi" w:cstheme="minorHAnsi"/>
                <w:sz w:val="22"/>
                <w:szCs w:val="22"/>
              </w:rPr>
            </w:pPr>
            <w:r w:rsidRPr="00000884">
              <w:rPr>
                <w:rFonts w:asciiTheme="minorHAnsi" w:hAnsiTheme="minorHAnsi" w:cstheme="minorHAnsi"/>
                <w:sz w:val="22"/>
                <w:szCs w:val="22"/>
              </w:rPr>
              <w:t xml:space="preserve">мониторинга, евалуације и финансијске контроле над програмима </w:t>
            </w:r>
            <w:r w:rsidRPr="00000884">
              <w:rPr>
                <w:rFonts w:asciiTheme="minorHAnsi" w:hAnsiTheme="minorHAnsi" w:cstheme="minorHAnsi"/>
                <w:bCs/>
                <w:sz w:val="22"/>
                <w:szCs w:val="22"/>
              </w:rPr>
              <w:t xml:space="preserve">од јавног интереса које реализују </w:t>
            </w:r>
            <w:r w:rsidRPr="00000884">
              <w:rPr>
                <w:rFonts w:asciiTheme="minorHAnsi" w:hAnsiTheme="minorHAnsi" w:cstheme="minorHAnsi"/>
                <w:bCs/>
                <w:sz w:val="22"/>
                <w:szCs w:val="22"/>
              </w:rPr>
              <w:lastRenderedPageBreak/>
              <w:t>удружења.</w:t>
            </w:r>
          </w:p>
        </w:tc>
        <w:tc>
          <w:tcPr>
            <w:tcW w:w="2495" w:type="dxa"/>
            <w:gridSpan w:val="4"/>
          </w:tcPr>
          <w:p w:rsidR="00097CCC" w:rsidRPr="00000884" w:rsidRDefault="00097CCC">
            <w:pPr>
              <w:suppressLineNumbers/>
              <w:rPr>
                <w:rFonts w:asciiTheme="minorHAnsi" w:hAnsiTheme="minorHAnsi" w:cstheme="minorHAnsi"/>
                <w:iCs/>
                <w:color w:val="000000"/>
                <w:sz w:val="22"/>
                <w:szCs w:val="22"/>
              </w:rPr>
            </w:pPr>
            <w:r w:rsidRPr="00000884">
              <w:rPr>
                <w:rFonts w:asciiTheme="minorHAnsi" w:hAnsiTheme="minorHAnsi" w:cstheme="minorHAnsi"/>
                <w:sz w:val="22"/>
                <w:szCs w:val="22"/>
              </w:rPr>
              <w:lastRenderedPageBreak/>
              <w:t xml:space="preserve">Интерним правним оквиром потребно је предвидети елементе мониторинга, евалуације и финансијске контроле над програмима </w:t>
            </w:r>
            <w:r w:rsidRPr="00000884">
              <w:rPr>
                <w:rFonts w:asciiTheme="minorHAnsi" w:hAnsiTheme="minorHAnsi" w:cstheme="minorHAnsi"/>
                <w:bCs/>
                <w:sz w:val="22"/>
                <w:szCs w:val="22"/>
              </w:rPr>
              <w:t xml:space="preserve">од јавног интереса које реализују удружења, са обавезом објављања свих извештаја о </w:t>
            </w:r>
            <w:r w:rsidRPr="00000884">
              <w:rPr>
                <w:rFonts w:asciiTheme="minorHAnsi" w:hAnsiTheme="minorHAnsi" w:cstheme="minorHAnsi"/>
                <w:bCs/>
                <w:sz w:val="22"/>
                <w:szCs w:val="22"/>
              </w:rPr>
              <w:lastRenderedPageBreak/>
              <w:t xml:space="preserve">резултатима мониторинга, евалуације и финансијске контроле на интернет презентацији Општине </w:t>
            </w:r>
            <w:r w:rsidR="00C563E7" w:rsidRPr="00000884">
              <w:rPr>
                <w:rFonts w:asciiTheme="minorHAnsi" w:hAnsiTheme="minorHAnsi" w:cstheme="minorHAnsi"/>
                <w:bCs/>
                <w:sz w:val="22"/>
                <w:szCs w:val="22"/>
                <w:lang w:val="sr-Cyrl-CS"/>
              </w:rPr>
              <w:t>Мерошина</w:t>
            </w:r>
          </w:p>
        </w:tc>
        <w:tc>
          <w:tcPr>
            <w:tcW w:w="1666" w:type="dxa"/>
            <w:gridSpan w:val="3"/>
          </w:tcPr>
          <w:p w:rsidR="00B15518" w:rsidRPr="00000884" w:rsidRDefault="00097CCC">
            <w:pPr>
              <w:suppressLineNumbers/>
              <w:snapToGrid w:val="0"/>
              <w:rPr>
                <w:rFonts w:asciiTheme="minorHAnsi" w:hAnsiTheme="minorHAnsi" w:cstheme="minorHAnsi"/>
                <w:iCs/>
                <w:color w:val="000000"/>
                <w:sz w:val="22"/>
                <w:szCs w:val="22"/>
              </w:rPr>
            </w:pPr>
            <w:r w:rsidRPr="00000884">
              <w:rPr>
                <w:rFonts w:asciiTheme="minorHAnsi" w:hAnsiTheme="minorHAnsi" w:cstheme="minorHAnsi"/>
                <w:iCs/>
                <w:color w:val="000000"/>
                <w:sz w:val="22"/>
                <w:szCs w:val="22"/>
              </w:rPr>
              <w:lastRenderedPageBreak/>
              <w:t xml:space="preserve">Усвајање Правилника о суфинансирању програма удружења за које није прописана непосредна примена републичких општих аката </w:t>
            </w:r>
            <w:r w:rsidRPr="00000884">
              <w:rPr>
                <w:rFonts w:asciiTheme="minorHAnsi" w:hAnsiTheme="minorHAnsi" w:cstheme="minorHAnsi"/>
                <w:iCs/>
                <w:color w:val="000000"/>
                <w:sz w:val="22"/>
                <w:szCs w:val="22"/>
              </w:rPr>
              <w:lastRenderedPageBreak/>
              <w:t>који садрже елементе наведене у индикатору испуњености (квалитета)</w:t>
            </w:r>
          </w:p>
          <w:p w:rsidR="00097CCC" w:rsidRPr="00000884" w:rsidRDefault="00097CCC">
            <w:pPr>
              <w:suppressLineNumbers/>
              <w:snapToGrid w:val="0"/>
              <w:rPr>
                <w:rFonts w:asciiTheme="minorHAnsi" w:hAnsiTheme="minorHAnsi" w:cstheme="minorHAnsi"/>
                <w:iCs/>
                <w:color w:val="000000"/>
                <w:sz w:val="22"/>
                <w:szCs w:val="22"/>
                <w:lang w:val="sr-Cyrl-CS"/>
              </w:rPr>
            </w:pPr>
            <w:r w:rsidRPr="00000884">
              <w:rPr>
                <w:rFonts w:asciiTheme="minorHAnsi" w:hAnsiTheme="minorHAnsi" w:cstheme="minorHAnsi"/>
                <w:iCs/>
                <w:color w:val="000000"/>
                <w:sz w:val="22"/>
                <w:szCs w:val="22"/>
              </w:rPr>
              <w:t>мере</w:t>
            </w:r>
          </w:p>
          <w:p w:rsidR="00B040CD" w:rsidRPr="00000884" w:rsidRDefault="00B040CD">
            <w:pPr>
              <w:suppressLineNumbers/>
              <w:snapToGrid w:val="0"/>
              <w:rPr>
                <w:rFonts w:asciiTheme="minorHAnsi" w:hAnsiTheme="minorHAnsi" w:cstheme="minorHAnsi"/>
                <w:iCs/>
                <w:color w:val="000000"/>
                <w:sz w:val="22"/>
                <w:szCs w:val="22"/>
                <w:lang w:val="sr-Cyrl-CS"/>
              </w:rPr>
            </w:pPr>
          </w:p>
        </w:tc>
        <w:tc>
          <w:tcPr>
            <w:tcW w:w="1529" w:type="dxa"/>
            <w:gridSpan w:val="3"/>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color w:val="000000"/>
                <w:sz w:val="22"/>
                <w:szCs w:val="22"/>
              </w:rPr>
              <w:lastRenderedPageBreak/>
              <w:t>Усвојени Правилници о суфинансирању програма удружења и Пословници о раду комисија</w:t>
            </w:r>
          </w:p>
        </w:tc>
        <w:tc>
          <w:tcPr>
            <w:tcW w:w="1527" w:type="dxa"/>
            <w:gridSpan w:val="2"/>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Општинско веће</w:t>
            </w:r>
          </w:p>
        </w:tc>
        <w:tc>
          <w:tcPr>
            <w:tcW w:w="1576" w:type="dxa"/>
            <w:gridSpan w:val="3"/>
          </w:tcPr>
          <w:p w:rsidR="00097CCC" w:rsidRPr="00000884" w:rsidRDefault="003F17C4" w:rsidP="000F5118">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0F5118" w:rsidRPr="00000884">
              <w:rPr>
                <w:rFonts w:asciiTheme="minorHAnsi" w:hAnsiTheme="minorHAnsi" w:cstheme="minorHAnsi"/>
                <w:iCs/>
                <w:sz w:val="22"/>
                <w:szCs w:val="22"/>
              </w:rPr>
              <w:t>1</w:t>
            </w:r>
            <w:r w:rsidR="00097CCC" w:rsidRPr="00000884">
              <w:rPr>
                <w:rFonts w:asciiTheme="minorHAnsi" w:hAnsiTheme="minorHAnsi" w:cstheme="minorHAnsi"/>
                <w:iCs/>
                <w:sz w:val="22"/>
                <w:szCs w:val="22"/>
              </w:rPr>
              <w:t>.</w:t>
            </w:r>
          </w:p>
        </w:tc>
        <w:tc>
          <w:tcPr>
            <w:tcW w:w="1617" w:type="dxa"/>
            <w:gridSpan w:val="4"/>
          </w:tcPr>
          <w:p w:rsidR="00097CCC" w:rsidRPr="00000884" w:rsidRDefault="00097CCC">
            <w:pPr>
              <w:suppressLineNumbers/>
              <w:snapToGrid w:val="0"/>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2208" w:type="dxa"/>
            <w:gridSpan w:val="6"/>
          </w:tcPr>
          <w:p w:rsidR="00097CCC" w:rsidRPr="00000884" w:rsidRDefault="00097CCC">
            <w:pPr>
              <w:suppressLineNumbers/>
              <w:snapToGrid w:val="0"/>
              <w:rPr>
                <w:rFonts w:asciiTheme="minorHAnsi" w:hAnsiTheme="minorHAnsi" w:cstheme="minorHAnsi"/>
                <w:sz w:val="22"/>
                <w:szCs w:val="22"/>
              </w:rPr>
            </w:pPr>
          </w:p>
        </w:tc>
      </w:tr>
      <w:tr w:rsidR="00097CCC" w:rsidRPr="00000884" w:rsidTr="00B07D67">
        <w:tc>
          <w:tcPr>
            <w:tcW w:w="15134" w:type="dxa"/>
            <w:gridSpan w:val="32"/>
          </w:tcPr>
          <w:p w:rsidR="00097CCC" w:rsidRPr="00000884" w:rsidRDefault="00097CCC">
            <w:pPr>
              <w:suppressLineNumbers/>
              <w:rPr>
                <w:rFonts w:asciiTheme="minorHAnsi" w:hAnsiTheme="minorHAnsi" w:cstheme="minorHAnsi"/>
                <w:b/>
                <w:bCs/>
                <w:sz w:val="22"/>
                <w:szCs w:val="22"/>
              </w:rPr>
            </w:pPr>
            <w:r w:rsidRPr="00000884">
              <w:rPr>
                <w:rFonts w:asciiTheme="minorHAnsi" w:hAnsiTheme="minorHAnsi" w:cstheme="minorHAnsi"/>
                <w:b/>
                <w:bCs/>
                <w:sz w:val="22"/>
                <w:szCs w:val="22"/>
              </w:rPr>
              <w:lastRenderedPageBreak/>
              <w:t>Циљ 10.2.</w:t>
            </w:r>
            <w:r w:rsidRPr="00000884">
              <w:rPr>
                <w:rFonts w:asciiTheme="minorHAnsi" w:eastAsia="ABCDEE+Cambria" w:hAnsiTheme="minorHAnsi" w:cstheme="minorHAnsi"/>
                <w:b/>
                <w:bCs/>
                <w:sz w:val="22"/>
                <w:szCs w:val="22"/>
              </w:rPr>
              <w:t xml:space="preserve"> Повећање транспарентности, одговорности и контроле над процесом спровођења конкурса за </w:t>
            </w:r>
            <w:r w:rsidRPr="00000884">
              <w:rPr>
                <w:rFonts w:asciiTheme="minorHAnsi" w:hAnsiTheme="minorHAnsi" w:cstheme="minorHAnsi"/>
                <w:b/>
                <w:bCs/>
                <w:sz w:val="22"/>
                <w:szCs w:val="22"/>
              </w:rPr>
              <w:t>суфинансирање пројеката у области јавног информисања</w:t>
            </w:r>
          </w:p>
        </w:tc>
      </w:tr>
      <w:tr w:rsidR="003B5E71" w:rsidRPr="00000884" w:rsidTr="00B07D67">
        <w:trPr>
          <w:trHeight w:val="422"/>
        </w:trPr>
        <w:tc>
          <w:tcPr>
            <w:tcW w:w="6519" w:type="dxa"/>
            <w:gridSpan w:val="12"/>
            <w:vAlign w:val="center"/>
          </w:tcPr>
          <w:p w:rsidR="003B5E71" w:rsidRPr="00000884" w:rsidRDefault="003B5E71" w:rsidP="00806500">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195" w:type="dxa"/>
            <w:gridSpan w:val="6"/>
            <w:vAlign w:val="center"/>
          </w:tcPr>
          <w:p w:rsidR="003B5E71" w:rsidRPr="00000884" w:rsidRDefault="003B5E71" w:rsidP="00806500">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5420" w:type="dxa"/>
            <w:gridSpan w:val="14"/>
            <w:vAlign w:val="center"/>
          </w:tcPr>
          <w:p w:rsidR="003B5E71" w:rsidRPr="00000884" w:rsidRDefault="003B5E71" w:rsidP="00B07D67">
            <w:pPr>
              <w:snapToGrid w:val="0"/>
              <w:jc w:val="center"/>
              <w:rPr>
                <w:rFonts w:asciiTheme="minorHAnsi" w:hAnsiTheme="minorHAnsi" w:cstheme="minorHAnsi"/>
                <w:sz w:val="22"/>
                <w:szCs w:val="22"/>
              </w:rPr>
            </w:pPr>
            <w:r w:rsidRPr="00000884">
              <w:rPr>
                <w:rFonts w:asciiTheme="minorHAnsi" w:hAnsiTheme="minorHAnsi" w:cstheme="minorHAnsi"/>
                <w:b/>
                <w:bCs/>
                <w:sz w:val="22"/>
                <w:szCs w:val="22"/>
              </w:rPr>
              <w:t>Циљана (пројектована) вредност индикатора</w:t>
            </w:r>
          </w:p>
        </w:tc>
      </w:tr>
      <w:tr w:rsidR="003B5E71" w:rsidRPr="00000884" w:rsidTr="00B07D67">
        <w:trPr>
          <w:trHeight w:val="422"/>
        </w:trPr>
        <w:tc>
          <w:tcPr>
            <w:tcW w:w="6519" w:type="dxa"/>
            <w:gridSpan w:val="12"/>
          </w:tcPr>
          <w:p w:rsidR="003B5E71" w:rsidRPr="00000884" w:rsidRDefault="003B5E71" w:rsidP="002910AF">
            <w:pPr>
              <w:suppressLineNumbers/>
              <w:snapToGrid w:val="0"/>
              <w:ind w:left="57" w:right="57"/>
              <w:jc w:val="both"/>
              <w:rPr>
                <w:rFonts w:asciiTheme="minorHAnsi" w:hAnsiTheme="minorHAnsi" w:cstheme="minorHAnsi"/>
                <w:color w:val="000000"/>
                <w:sz w:val="22"/>
                <w:szCs w:val="22"/>
              </w:rPr>
            </w:pPr>
            <w:r w:rsidRPr="00000884">
              <w:rPr>
                <w:rFonts w:asciiTheme="minorHAnsi" w:hAnsiTheme="minorHAnsi" w:cstheme="minorHAnsi"/>
                <w:sz w:val="22"/>
                <w:szCs w:val="22"/>
              </w:rPr>
              <w:t>Усвојене делотворне јавне политике на нивоу Општине Мерошина које обезбеђују пуну транспарентност, одговорност и контролу над процесом спровођења конкурса за суфинансирање пројеката у области јавног информисања</w:t>
            </w:r>
          </w:p>
        </w:tc>
        <w:tc>
          <w:tcPr>
            <w:tcW w:w="3195" w:type="dxa"/>
            <w:gridSpan w:val="6"/>
          </w:tcPr>
          <w:p w:rsidR="003B5E71" w:rsidRPr="00000884" w:rsidRDefault="003B5E71" w:rsidP="00806500">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color w:val="000000"/>
                <w:sz w:val="22"/>
                <w:szCs w:val="22"/>
              </w:rPr>
              <w:t xml:space="preserve">У тренутку израде ЛАП –а  у овој области непосредно се примењује републички акт - Правилник о суфинансирању пројеката за остваривање јавног интереса у области јавног информисања.Сви документи везани за поступак суфинасирања програма у области јавног информисања објављују се на званичном сајту Општине и у локалним медијима. </w:t>
            </w:r>
          </w:p>
        </w:tc>
        <w:tc>
          <w:tcPr>
            <w:tcW w:w="5420" w:type="dxa"/>
            <w:gridSpan w:val="14"/>
          </w:tcPr>
          <w:p w:rsidR="003B5E71" w:rsidRPr="00000884" w:rsidRDefault="003B5E71"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 периоду спровођења ЛАП-а </w:t>
            </w:r>
            <w:r w:rsidRPr="00000884">
              <w:rPr>
                <w:rFonts w:asciiTheme="minorHAnsi" w:hAnsiTheme="minorHAnsi" w:cstheme="minorHAnsi"/>
                <w:iCs/>
                <w:sz w:val="22"/>
                <w:szCs w:val="22"/>
              </w:rPr>
              <w:t xml:space="preserve"> није потребно доносити нови интерн</w:t>
            </w:r>
            <w:r w:rsidR="00806500">
              <w:rPr>
                <w:rFonts w:asciiTheme="minorHAnsi" w:hAnsiTheme="minorHAnsi" w:cstheme="minorHAnsi"/>
                <w:iCs/>
                <w:sz w:val="22"/>
                <w:szCs w:val="22"/>
              </w:rPr>
              <w:t>и</w:t>
            </w:r>
            <w:r w:rsidRPr="00000884">
              <w:rPr>
                <w:rFonts w:asciiTheme="minorHAnsi" w:hAnsiTheme="minorHAnsi" w:cstheme="minorHAnsi"/>
                <w:iCs/>
                <w:sz w:val="22"/>
                <w:szCs w:val="22"/>
              </w:rPr>
              <w:t xml:space="preserve"> акт јер је постојећим актима обезбеђена пуна транспарентност,одговорност и контрола над процесом спровођења конкурса за суфинансирање пројеката у области јавног информисања у Општини </w:t>
            </w:r>
            <w:r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осим у случају измена законске регулативе у овој области.</w:t>
            </w:r>
          </w:p>
          <w:p w:rsidR="003B5E71" w:rsidRPr="00000884" w:rsidRDefault="003B5E71"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Потребно је донети један акт - Одлука о дефинисању  јавног интереса Општине Мерошина у области информисања </w:t>
            </w:r>
            <w:r w:rsidRPr="00000884">
              <w:rPr>
                <w:rFonts w:asciiTheme="minorHAnsi" w:hAnsiTheme="minorHAnsi" w:cstheme="minorHAnsi"/>
                <w:sz w:val="22"/>
                <w:szCs w:val="22"/>
              </w:rPr>
              <w:t xml:space="preserve">којим ће бити </w:t>
            </w:r>
            <w:r w:rsidRPr="00000884">
              <w:rPr>
                <w:rFonts w:asciiTheme="minorHAnsi" w:hAnsiTheme="minorHAnsi" w:cstheme="minorHAnsi"/>
                <w:iCs/>
                <w:sz w:val="22"/>
                <w:szCs w:val="22"/>
              </w:rPr>
              <w:t xml:space="preserve">успостављена обавеза да се сваки програм позива на већ дефинисан јавни интересса обавезном оградом о томе да информисање о раду органа општине, према Закону, није део јавног интереса;.  </w:t>
            </w:r>
          </w:p>
          <w:p w:rsidR="003B5E71" w:rsidRPr="00000884" w:rsidRDefault="003B5E71">
            <w:pPr>
              <w:snapToGrid w:val="0"/>
              <w:rPr>
                <w:rFonts w:asciiTheme="minorHAnsi" w:hAnsiTheme="minorHAnsi" w:cstheme="minorHAnsi"/>
                <w:b/>
                <w:bCs/>
                <w:sz w:val="22"/>
                <w:szCs w:val="22"/>
              </w:rPr>
            </w:pPr>
            <w:r w:rsidRPr="00000884">
              <w:rPr>
                <w:rFonts w:asciiTheme="minorHAnsi" w:hAnsiTheme="minorHAnsi" w:cstheme="minorHAnsi"/>
                <w:iCs/>
                <w:sz w:val="22"/>
                <w:szCs w:val="22"/>
              </w:rPr>
              <w:t>Пракса јавног објављивања свих докумената везаних за финансирање програма у области јавног информисања</w:t>
            </w:r>
            <w:r>
              <w:rPr>
                <w:rFonts w:asciiTheme="minorHAnsi" w:hAnsiTheme="minorHAnsi" w:cstheme="minorHAnsi"/>
                <w:bCs/>
                <w:sz w:val="22"/>
                <w:szCs w:val="22"/>
              </w:rPr>
              <w:t>и то на Интернет презентацији општине Мерошина, у штампаним и електронским медијима</w:t>
            </w:r>
            <w:r w:rsidRPr="00000884">
              <w:rPr>
                <w:rFonts w:asciiTheme="minorHAnsi" w:hAnsiTheme="minorHAnsi" w:cstheme="minorHAnsi"/>
                <w:iCs/>
                <w:sz w:val="22"/>
                <w:szCs w:val="22"/>
              </w:rPr>
              <w:t xml:space="preserve"> у Општини </w:t>
            </w:r>
            <w:r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биће настављена.</w:t>
            </w:r>
          </w:p>
        </w:tc>
      </w:tr>
      <w:tr w:rsidR="00806500" w:rsidRPr="00000884" w:rsidTr="00806500">
        <w:trPr>
          <w:gridAfter w:val="3"/>
          <w:wAfter w:w="414" w:type="dxa"/>
          <w:trHeight w:val="422"/>
        </w:trPr>
        <w:tc>
          <w:tcPr>
            <w:tcW w:w="816" w:type="dxa"/>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Р. бр. </w:t>
            </w:r>
            <w:r w:rsidR="00FE1611" w:rsidRPr="00000884">
              <w:rPr>
                <w:rFonts w:asciiTheme="minorHAnsi" w:hAnsiTheme="minorHAnsi" w:cstheme="minorHAnsi"/>
                <w:b/>
                <w:bCs/>
                <w:sz w:val="22"/>
                <w:szCs w:val="22"/>
              </w:rPr>
              <w:t>М</w:t>
            </w:r>
            <w:r w:rsidRPr="00000884">
              <w:rPr>
                <w:rFonts w:asciiTheme="minorHAnsi" w:hAnsiTheme="minorHAnsi" w:cstheme="minorHAnsi"/>
                <w:b/>
                <w:bCs/>
                <w:sz w:val="22"/>
                <w:szCs w:val="22"/>
              </w:rPr>
              <w:t>ере</w:t>
            </w:r>
          </w:p>
        </w:tc>
        <w:tc>
          <w:tcPr>
            <w:tcW w:w="1844" w:type="dxa"/>
            <w:gridSpan w:val="6"/>
          </w:tcPr>
          <w:p w:rsidR="00097CCC" w:rsidRPr="00000884" w:rsidRDefault="00097CCC">
            <w:pPr>
              <w:suppressLineNumbers/>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045" w:type="dxa"/>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814" w:type="dxa"/>
            <w:gridSpan w:val="4"/>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68" w:type="dxa"/>
            <w:gridSpan w:val="4"/>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27" w:type="dxa"/>
            <w:gridSpan w:val="2"/>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576" w:type="dxa"/>
            <w:gridSpan w:val="3"/>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17" w:type="dxa"/>
            <w:gridSpan w:val="4"/>
          </w:tcPr>
          <w:p w:rsidR="00097CCC" w:rsidRPr="00000884" w:rsidRDefault="00097CCC">
            <w:pPr>
              <w:suppressLineNumbers/>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813" w:type="dxa"/>
            <w:gridSpan w:val="4"/>
          </w:tcPr>
          <w:p w:rsidR="00097CCC" w:rsidRPr="00000884" w:rsidRDefault="00097CCC">
            <w:pPr>
              <w:suppressLineNumbers/>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806500" w:rsidRPr="00000884" w:rsidTr="00806500">
        <w:trPr>
          <w:gridAfter w:val="3"/>
          <w:wAfter w:w="414" w:type="dxa"/>
          <w:trHeight w:val="422"/>
        </w:trPr>
        <w:tc>
          <w:tcPr>
            <w:tcW w:w="816" w:type="dxa"/>
          </w:tcPr>
          <w:p w:rsidR="00097CCC" w:rsidRPr="00000884" w:rsidRDefault="00097CCC">
            <w:pPr>
              <w:suppressLineNumbers/>
              <w:snapToGrid w:val="0"/>
              <w:jc w:val="center"/>
              <w:rPr>
                <w:rFonts w:asciiTheme="minorHAnsi" w:hAnsiTheme="minorHAnsi" w:cstheme="minorHAnsi"/>
                <w:sz w:val="22"/>
                <w:szCs w:val="22"/>
              </w:rPr>
            </w:pPr>
            <w:r w:rsidRPr="00000884">
              <w:rPr>
                <w:rFonts w:asciiTheme="minorHAnsi" w:hAnsiTheme="minorHAnsi" w:cstheme="minorHAnsi"/>
                <w:sz w:val="22"/>
                <w:szCs w:val="22"/>
              </w:rPr>
              <w:t>10.2.1</w:t>
            </w:r>
          </w:p>
        </w:tc>
        <w:tc>
          <w:tcPr>
            <w:tcW w:w="1844" w:type="dxa"/>
            <w:gridSpan w:val="6"/>
          </w:tcPr>
          <w:p w:rsidR="00097CCC" w:rsidRPr="00000884" w:rsidRDefault="00097CCC" w:rsidP="00C563E7">
            <w:pPr>
              <w:suppressLineNumbers/>
              <w:rPr>
                <w:rFonts w:asciiTheme="minorHAnsi" w:hAnsiTheme="minorHAnsi" w:cstheme="minorHAnsi"/>
                <w:sz w:val="22"/>
                <w:szCs w:val="22"/>
              </w:rPr>
            </w:pPr>
            <w:r w:rsidRPr="00000884">
              <w:rPr>
                <w:rFonts w:asciiTheme="minorHAnsi" w:hAnsiTheme="minorHAnsi" w:cstheme="minorHAnsi"/>
                <w:sz w:val="22"/>
                <w:szCs w:val="22"/>
              </w:rPr>
              <w:t xml:space="preserve">Дефинисати </w:t>
            </w:r>
            <w:r w:rsidRPr="00000884">
              <w:rPr>
                <w:rFonts w:asciiTheme="minorHAnsi" w:hAnsiTheme="minorHAnsi" w:cstheme="minorHAnsi"/>
                <w:sz w:val="22"/>
                <w:szCs w:val="22"/>
              </w:rPr>
              <w:lastRenderedPageBreak/>
              <w:t xml:space="preserve">јавни интерес у области јавног информисања који је у складу са специфичностима Општине </w:t>
            </w:r>
            <w:r w:rsidR="00C563E7" w:rsidRPr="00000884">
              <w:rPr>
                <w:rFonts w:asciiTheme="minorHAnsi" w:hAnsiTheme="minorHAnsi" w:cstheme="minorHAnsi"/>
                <w:sz w:val="22"/>
                <w:szCs w:val="22"/>
              </w:rPr>
              <w:t>Мерошина</w:t>
            </w:r>
            <w:r w:rsidRPr="00000884">
              <w:rPr>
                <w:rFonts w:asciiTheme="minorHAnsi" w:hAnsiTheme="minorHAnsi" w:cstheme="minorHAnsi"/>
                <w:sz w:val="22"/>
                <w:szCs w:val="22"/>
              </w:rPr>
              <w:t>.</w:t>
            </w:r>
          </w:p>
        </w:tc>
        <w:tc>
          <w:tcPr>
            <w:tcW w:w="2045" w:type="dxa"/>
          </w:tcPr>
          <w:p w:rsidR="00097CCC" w:rsidRPr="00000884" w:rsidRDefault="00097CCC">
            <w:pPr>
              <w:suppressLineNumbers/>
              <w:rPr>
                <w:rFonts w:asciiTheme="minorHAnsi" w:hAnsiTheme="minorHAnsi" w:cstheme="minorHAnsi"/>
                <w:iCs/>
                <w:sz w:val="22"/>
                <w:szCs w:val="22"/>
              </w:rPr>
            </w:pPr>
            <w:r w:rsidRPr="00000884">
              <w:rPr>
                <w:rFonts w:asciiTheme="minorHAnsi" w:hAnsiTheme="minorHAnsi" w:cstheme="minorHAnsi"/>
                <w:sz w:val="22"/>
                <w:szCs w:val="22"/>
              </w:rPr>
              <w:lastRenderedPageBreak/>
              <w:t xml:space="preserve">Општина </w:t>
            </w:r>
            <w:r w:rsidR="00C563E7" w:rsidRPr="00000884">
              <w:rPr>
                <w:rFonts w:asciiTheme="minorHAnsi" w:hAnsiTheme="minorHAnsi" w:cstheme="minorHAnsi"/>
                <w:sz w:val="22"/>
                <w:szCs w:val="22"/>
                <w:lang w:val="sr-Cyrl-CS"/>
              </w:rPr>
              <w:lastRenderedPageBreak/>
              <w:t xml:space="preserve">Мерошина </w:t>
            </w:r>
            <w:r w:rsidRPr="00000884">
              <w:rPr>
                <w:rFonts w:asciiTheme="minorHAnsi" w:hAnsiTheme="minorHAnsi" w:cstheme="minorHAnsi"/>
                <w:sz w:val="22"/>
                <w:szCs w:val="22"/>
              </w:rPr>
              <w:t xml:space="preserve">би требало да у сваком појединачном јавном позиву ближе дефинише локално специфичан јавни интерес у области информисања, са обавезном оградом о томе да информисање о раду органа општине, према Закону, није део јавног интереса; полазна основа за дефинисање локалног специфичног јавног интереса у јавном информисању могу да буду стратешка и развојна документа Општине </w:t>
            </w:r>
            <w:r w:rsidR="00C563E7" w:rsidRPr="00000884">
              <w:rPr>
                <w:rFonts w:asciiTheme="minorHAnsi" w:hAnsiTheme="minorHAnsi" w:cstheme="minorHAnsi"/>
                <w:sz w:val="22"/>
                <w:szCs w:val="22"/>
                <w:lang w:val="sr-Cyrl-CS"/>
              </w:rPr>
              <w:t>Мерошина</w:t>
            </w:r>
          </w:p>
        </w:tc>
        <w:tc>
          <w:tcPr>
            <w:tcW w:w="1814" w:type="dxa"/>
            <w:gridSpan w:val="4"/>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Доношење </w:t>
            </w:r>
            <w:r w:rsidRPr="00000884">
              <w:rPr>
                <w:rFonts w:asciiTheme="minorHAnsi" w:hAnsiTheme="minorHAnsi" w:cstheme="minorHAnsi"/>
                <w:iCs/>
                <w:sz w:val="22"/>
                <w:szCs w:val="22"/>
              </w:rPr>
              <w:lastRenderedPageBreak/>
              <w:t xml:space="preserve">Одлуке о дефинисању јавног интереса </w:t>
            </w:r>
            <w:r w:rsidRPr="00000884">
              <w:rPr>
                <w:rFonts w:asciiTheme="minorHAnsi" w:hAnsiTheme="minorHAnsi" w:cstheme="minorHAnsi"/>
                <w:iCs/>
                <w:color w:val="000000"/>
                <w:sz w:val="22"/>
                <w:szCs w:val="22"/>
              </w:rPr>
              <w:t>Општине</w:t>
            </w:r>
            <w:r w:rsidR="00C563E7"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у области информисања </w:t>
            </w:r>
          </w:p>
        </w:tc>
        <w:tc>
          <w:tcPr>
            <w:tcW w:w="1668" w:type="dxa"/>
            <w:gridSpan w:val="4"/>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Донета </w:t>
            </w:r>
            <w:r w:rsidRPr="00000884">
              <w:rPr>
                <w:rFonts w:asciiTheme="minorHAnsi" w:hAnsiTheme="minorHAnsi" w:cstheme="minorHAnsi"/>
                <w:iCs/>
                <w:sz w:val="22"/>
                <w:szCs w:val="22"/>
              </w:rPr>
              <w:lastRenderedPageBreak/>
              <w:t xml:space="preserve">Одлукао дефинисању јавног интереса </w:t>
            </w:r>
            <w:r w:rsidRPr="00000884">
              <w:rPr>
                <w:rFonts w:asciiTheme="minorHAnsi" w:hAnsiTheme="minorHAnsi" w:cstheme="minorHAnsi"/>
                <w:iCs/>
                <w:color w:val="000000"/>
                <w:sz w:val="22"/>
                <w:szCs w:val="22"/>
              </w:rPr>
              <w:t xml:space="preserve">Општине </w:t>
            </w:r>
            <w:r w:rsidR="00C563E7" w:rsidRPr="00000884">
              <w:rPr>
                <w:rFonts w:asciiTheme="minorHAnsi" w:hAnsiTheme="minorHAnsi" w:cstheme="minorHAnsi"/>
                <w:iCs/>
                <w:color w:val="000000"/>
                <w:sz w:val="22"/>
                <w:szCs w:val="22"/>
                <w:lang w:val="sr-Cyrl-CS"/>
              </w:rPr>
              <w:t>Мерошина</w:t>
            </w:r>
            <w:r w:rsidRPr="00000884">
              <w:rPr>
                <w:rFonts w:asciiTheme="minorHAnsi" w:hAnsiTheme="minorHAnsi" w:cstheme="minorHAnsi"/>
                <w:iCs/>
                <w:sz w:val="22"/>
                <w:szCs w:val="22"/>
              </w:rPr>
              <w:t>у области информисања</w:t>
            </w:r>
          </w:p>
        </w:tc>
        <w:tc>
          <w:tcPr>
            <w:tcW w:w="1527" w:type="dxa"/>
            <w:gridSpan w:val="2"/>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Општинско </w:t>
            </w:r>
            <w:r w:rsidRPr="00000884">
              <w:rPr>
                <w:rFonts w:asciiTheme="minorHAnsi" w:hAnsiTheme="minorHAnsi" w:cstheme="minorHAnsi"/>
                <w:iCs/>
                <w:sz w:val="22"/>
                <w:szCs w:val="22"/>
              </w:rPr>
              <w:lastRenderedPageBreak/>
              <w:t>веће</w:t>
            </w:r>
          </w:p>
        </w:tc>
        <w:tc>
          <w:tcPr>
            <w:tcW w:w="1576" w:type="dxa"/>
            <w:gridSpan w:val="3"/>
          </w:tcPr>
          <w:p w:rsidR="00097CCC" w:rsidRPr="00000884" w:rsidRDefault="003F17C4" w:rsidP="003A30E3">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31.12.</w:t>
            </w:r>
            <w:r w:rsidR="00A20248" w:rsidRPr="00000884">
              <w:rPr>
                <w:rFonts w:asciiTheme="minorHAnsi" w:hAnsiTheme="minorHAnsi" w:cstheme="minorHAnsi"/>
                <w:iCs/>
                <w:sz w:val="22"/>
                <w:szCs w:val="22"/>
              </w:rPr>
              <w:t>202</w:t>
            </w:r>
            <w:r w:rsidR="003A30E3">
              <w:rPr>
                <w:rFonts w:asciiTheme="minorHAnsi" w:hAnsiTheme="minorHAnsi" w:cstheme="minorHAnsi"/>
                <w:iCs/>
                <w:sz w:val="22"/>
                <w:szCs w:val="22"/>
              </w:rPr>
              <w:t>2</w:t>
            </w:r>
            <w:r w:rsidR="00097CCC" w:rsidRPr="00000884">
              <w:rPr>
                <w:rFonts w:asciiTheme="minorHAnsi" w:hAnsiTheme="minorHAnsi" w:cstheme="minorHAnsi"/>
                <w:iCs/>
                <w:sz w:val="22"/>
                <w:szCs w:val="22"/>
              </w:rPr>
              <w:t>.</w:t>
            </w:r>
          </w:p>
        </w:tc>
        <w:tc>
          <w:tcPr>
            <w:tcW w:w="1617" w:type="dxa"/>
            <w:gridSpan w:val="4"/>
          </w:tcPr>
          <w:p w:rsidR="00097CCC" w:rsidRPr="00000884" w:rsidRDefault="00097CCC">
            <w:pPr>
              <w:suppressLineNumbers/>
              <w:snapToGrid w:val="0"/>
              <w:rPr>
                <w:rFonts w:asciiTheme="minorHAnsi" w:hAnsiTheme="minorHAnsi" w:cstheme="minorHAnsi"/>
                <w:sz w:val="22"/>
                <w:szCs w:val="22"/>
              </w:rPr>
            </w:pPr>
            <w:r w:rsidRPr="00000884">
              <w:rPr>
                <w:rFonts w:asciiTheme="minorHAnsi" w:hAnsiTheme="minorHAnsi" w:cstheme="minorHAnsi"/>
                <w:iCs/>
                <w:sz w:val="22"/>
                <w:szCs w:val="22"/>
              </w:rPr>
              <w:t xml:space="preserve">За </w:t>
            </w:r>
            <w:r w:rsidRPr="00000884">
              <w:rPr>
                <w:rFonts w:asciiTheme="minorHAnsi" w:hAnsiTheme="minorHAnsi" w:cstheme="minorHAnsi"/>
                <w:iCs/>
                <w:sz w:val="22"/>
                <w:szCs w:val="22"/>
              </w:rPr>
              <w:lastRenderedPageBreak/>
              <w:t>спровођење ове активности нису потребни додатни ресурси</w:t>
            </w:r>
          </w:p>
        </w:tc>
        <w:tc>
          <w:tcPr>
            <w:tcW w:w="1813" w:type="dxa"/>
            <w:gridSpan w:val="4"/>
          </w:tcPr>
          <w:p w:rsidR="00097CCC" w:rsidRPr="00000884" w:rsidRDefault="00097CCC">
            <w:pPr>
              <w:suppressLineNumbers/>
              <w:snapToGrid w:val="0"/>
              <w:rPr>
                <w:rFonts w:asciiTheme="minorHAnsi" w:hAnsiTheme="minorHAnsi" w:cstheme="minorHAnsi"/>
                <w:sz w:val="22"/>
                <w:szCs w:val="22"/>
              </w:rPr>
            </w:pPr>
          </w:p>
        </w:tc>
      </w:tr>
      <w:tr w:rsidR="00806500" w:rsidRPr="00000884" w:rsidTr="00806500">
        <w:trPr>
          <w:gridAfter w:val="3"/>
          <w:wAfter w:w="414" w:type="dxa"/>
          <w:trHeight w:val="422"/>
        </w:trPr>
        <w:tc>
          <w:tcPr>
            <w:tcW w:w="816" w:type="dxa"/>
          </w:tcPr>
          <w:p w:rsidR="00097CCC" w:rsidRPr="00000884" w:rsidRDefault="00097CCC">
            <w:pPr>
              <w:suppressLineNumbers/>
              <w:snapToGrid w:val="0"/>
              <w:jc w:val="center"/>
              <w:rPr>
                <w:rFonts w:asciiTheme="minorHAnsi" w:hAnsiTheme="minorHAnsi" w:cstheme="minorHAnsi"/>
                <w:sz w:val="22"/>
                <w:szCs w:val="22"/>
              </w:rPr>
            </w:pPr>
            <w:r w:rsidRPr="00000884">
              <w:rPr>
                <w:rFonts w:asciiTheme="minorHAnsi" w:hAnsiTheme="minorHAnsi" w:cstheme="minorHAnsi"/>
                <w:sz w:val="22"/>
                <w:szCs w:val="22"/>
              </w:rPr>
              <w:lastRenderedPageBreak/>
              <w:t>10.2.</w:t>
            </w:r>
            <w:r w:rsidR="008A5CFA" w:rsidRPr="00000884">
              <w:rPr>
                <w:rFonts w:asciiTheme="minorHAnsi" w:hAnsiTheme="minorHAnsi" w:cstheme="minorHAnsi"/>
                <w:sz w:val="22"/>
                <w:szCs w:val="22"/>
              </w:rPr>
              <w:t>2</w:t>
            </w:r>
          </w:p>
        </w:tc>
        <w:tc>
          <w:tcPr>
            <w:tcW w:w="1844" w:type="dxa"/>
            <w:gridSpan w:val="6"/>
          </w:tcPr>
          <w:p w:rsidR="00097CCC" w:rsidRPr="00000884" w:rsidRDefault="00097CCC">
            <w:pPr>
              <w:suppressLineNumbers/>
              <w:rPr>
                <w:rFonts w:asciiTheme="minorHAnsi" w:hAnsiTheme="minorHAnsi" w:cstheme="minorHAnsi"/>
                <w:sz w:val="22"/>
                <w:szCs w:val="22"/>
              </w:rPr>
            </w:pPr>
            <w:r w:rsidRPr="00000884">
              <w:rPr>
                <w:rFonts w:asciiTheme="minorHAnsi" w:hAnsiTheme="minorHAnsi" w:cstheme="minorHAnsi"/>
                <w:sz w:val="22"/>
                <w:szCs w:val="22"/>
              </w:rPr>
              <w:t xml:space="preserve">Обезбедити пуну транспаретност конкурса за суфинансирање пројеката у области јавног </w:t>
            </w:r>
            <w:r w:rsidRPr="00000884">
              <w:rPr>
                <w:rFonts w:asciiTheme="minorHAnsi" w:hAnsiTheme="minorHAnsi" w:cstheme="minorHAnsi"/>
                <w:sz w:val="22"/>
                <w:szCs w:val="22"/>
              </w:rPr>
              <w:lastRenderedPageBreak/>
              <w:t>информисања.</w:t>
            </w:r>
          </w:p>
        </w:tc>
        <w:tc>
          <w:tcPr>
            <w:tcW w:w="2045" w:type="dxa"/>
          </w:tcPr>
          <w:p w:rsidR="00097CCC" w:rsidRPr="00000884" w:rsidRDefault="00097CCC">
            <w:pPr>
              <w:suppressLineNumbers/>
              <w:rPr>
                <w:rFonts w:asciiTheme="minorHAnsi" w:hAnsiTheme="minorHAnsi" w:cstheme="minorHAnsi"/>
                <w:iCs/>
                <w:sz w:val="22"/>
                <w:szCs w:val="22"/>
              </w:rPr>
            </w:pPr>
            <w:r w:rsidRPr="00000884">
              <w:rPr>
                <w:rFonts w:asciiTheme="minorHAnsi" w:hAnsiTheme="minorHAnsi" w:cstheme="minorHAnsi"/>
                <w:sz w:val="22"/>
                <w:szCs w:val="22"/>
              </w:rPr>
              <w:lastRenderedPageBreak/>
              <w:t xml:space="preserve"> Пуна транспарентност процеса се обезбеђује кроз објављивање </w:t>
            </w:r>
            <w:r w:rsidR="004B0A70">
              <w:rPr>
                <w:rFonts w:asciiTheme="minorHAnsi" w:hAnsiTheme="minorHAnsi" w:cstheme="minorHAnsi"/>
                <w:bCs/>
                <w:sz w:val="22"/>
                <w:szCs w:val="22"/>
              </w:rPr>
              <w:t xml:space="preserve">и то на Интернет </w:t>
            </w:r>
            <w:r w:rsidR="004B0A70">
              <w:rPr>
                <w:rFonts w:asciiTheme="minorHAnsi" w:hAnsiTheme="minorHAnsi" w:cstheme="minorHAnsi"/>
                <w:bCs/>
                <w:sz w:val="22"/>
                <w:szCs w:val="22"/>
              </w:rPr>
              <w:lastRenderedPageBreak/>
              <w:t>презентацији општине Мерошина, у штампаним и електронским медијима</w:t>
            </w:r>
            <w:r w:rsidRPr="00000884">
              <w:rPr>
                <w:rFonts w:asciiTheme="minorHAnsi" w:hAnsiTheme="minorHAnsi" w:cstheme="minorHAnsi"/>
                <w:bCs/>
                <w:sz w:val="22"/>
                <w:szCs w:val="22"/>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и учешће заинтересованих представника јавности у њиховом раду - грађанских посматрача (без права одлучивања) и слично</w:t>
            </w:r>
            <w:r w:rsidR="00A35349" w:rsidRPr="00000884">
              <w:rPr>
                <w:rFonts w:asciiTheme="minorHAnsi" w:hAnsiTheme="minorHAnsi" w:cstheme="minorHAnsi"/>
                <w:bCs/>
                <w:sz w:val="22"/>
                <w:szCs w:val="22"/>
              </w:rPr>
              <w:t>.</w:t>
            </w:r>
          </w:p>
        </w:tc>
        <w:tc>
          <w:tcPr>
            <w:tcW w:w="1814" w:type="dxa"/>
            <w:gridSpan w:val="4"/>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Објављивљање докумената везаних за спровођење Конкурса и позива  за </w:t>
            </w:r>
            <w:r w:rsidRPr="00000884">
              <w:rPr>
                <w:rFonts w:asciiTheme="minorHAnsi" w:hAnsiTheme="minorHAnsi" w:cstheme="minorHAnsi"/>
                <w:iCs/>
                <w:sz w:val="22"/>
                <w:szCs w:val="22"/>
              </w:rPr>
              <w:lastRenderedPageBreak/>
              <w:t>учешће заитересоване јавности на сајту Општине и у медијима</w:t>
            </w:r>
          </w:p>
        </w:tc>
        <w:tc>
          <w:tcPr>
            <w:tcW w:w="1668" w:type="dxa"/>
            <w:gridSpan w:val="4"/>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Објављени документи и позививезани за спровођење конкурса и  за учешће </w:t>
            </w:r>
            <w:r w:rsidRPr="00000884">
              <w:rPr>
                <w:rFonts w:asciiTheme="minorHAnsi" w:hAnsiTheme="minorHAnsi" w:cstheme="minorHAnsi"/>
                <w:iCs/>
                <w:sz w:val="22"/>
                <w:szCs w:val="22"/>
              </w:rPr>
              <w:lastRenderedPageBreak/>
              <w:t>заитересоване јавности на сајту општине и у медијима</w:t>
            </w:r>
          </w:p>
        </w:tc>
        <w:tc>
          <w:tcPr>
            <w:tcW w:w="1527" w:type="dxa"/>
            <w:gridSpan w:val="2"/>
          </w:tcPr>
          <w:p w:rsidR="00097CCC" w:rsidRPr="00000884" w:rsidRDefault="00097CCC">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lastRenderedPageBreak/>
              <w:t>Начелник Општинске управе</w:t>
            </w:r>
          </w:p>
        </w:tc>
        <w:tc>
          <w:tcPr>
            <w:tcW w:w="1576" w:type="dxa"/>
            <w:gridSpan w:val="3"/>
          </w:tcPr>
          <w:p w:rsidR="00097CCC" w:rsidRPr="00000884" w:rsidRDefault="00097CCC" w:rsidP="003A30E3">
            <w:pPr>
              <w:suppressLineNumbers/>
              <w:snapToGrid w:val="0"/>
              <w:rPr>
                <w:rFonts w:asciiTheme="minorHAnsi" w:hAnsiTheme="minorHAnsi" w:cstheme="minorHAnsi"/>
                <w:iCs/>
                <w:sz w:val="22"/>
                <w:szCs w:val="22"/>
              </w:rPr>
            </w:pPr>
            <w:r w:rsidRPr="00000884">
              <w:rPr>
                <w:rFonts w:asciiTheme="minorHAnsi" w:hAnsiTheme="minorHAnsi" w:cstheme="minorHAnsi"/>
                <w:iCs/>
                <w:sz w:val="22"/>
                <w:szCs w:val="22"/>
              </w:rPr>
              <w:t xml:space="preserve">Најмање једном годишње </w:t>
            </w:r>
            <w:r w:rsidR="003A30E3">
              <w:rPr>
                <w:rFonts w:asciiTheme="minorHAnsi" w:hAnsiTheme="minorHAnsi" w:cstheme="minorHAnsi"/>
                <w:iCs/>
                <w:sz w:val="22"/>
                <w:szCs w:val="22"/>
              </w:rPr>
              <w:t>31</w:t>
            </w:r>
            <w:r w:rsidRPr="00000884">
              <w:rPr>
                <w:rFonts w:asciiTheme="minorHAnsi" w:hAnsiTheme="minorHAnsi" w:cstheme="minorHAnsi"/>
                <w:iCs/>
                <w:sz w:val="22"/>
                <w:szCs w:val="22"/>
              </w:rPr>
              <w:t>.</w:t>
            </w:r>
            <w:r w:rsidR="003A30E3">
              <w:rPr>
                <w:rFonts w:asciiTheme="minorHAnsi" w:hAnsiTheme="minorHAnsi" w:cstheme="minorHAnsi"/>
                <w:iCs/>
                <w:sz w:val="22"/>
                <w:szCs w:val="22"/>
              </w:rPr>
              <w:t>12</w:t>
            </w:r>
            <w:r w:rsidRPr="00000884">
              <w:rPr>
                <w:rFonts w:asciiTheme="minorHAnsi" w:hAnsiTheme="minorHAnsi" w:cstheme="minorHAnsi"/>
                <w:iCs/>
                <w:sz w:val="22"/>
                <w:szCs w:val="22"/>
              </w:rPr>
              <w:t>.</w:t>
            </w:r>
            <w:r w:rsidR="00A20248" w:rsidRPr="00000884">
              <w:rPr>
                <w:rFonts w:asciiTheme="minorHAnsi" w:hAnsiTheme="minorHAnsi" w:cstheme="minorHAnsi"/>
                <w:iCs/>
                <w:sz w:val="22"/>
                <w:szCs w:val="22"/>
              </w:rPr>
              <w:t>202</w:t>
            </w:r>
            <w:r w:rsidR="003A30E3">
              <w:rPr>
                <w:rFonts w:asciiTheme="minorHAnsi" w:hAnsiTheme="minorHAnsi" w:cstheme="minorHAnsi"/>
                <w:iCs/>
                <w:sz w:val="22"/>
                <w:szCs w:val="22"/>
              </w:rPr>
              <w:t>3</w:t>
            </w:r>
            <w:r w:rsidR="000F5118" w:rsidRPr="00000884">
              <w:rPr>
                <w:rFonts w:asciiTheme="minorHAnsi" w:hAnsiTheme="minorHAnsi" w:cstheme="minorHAnsi"/>
                <w:iCs/>
                <w:sz w:val="22"/>
                <w:szCs w:val="22"/>
              </w:rPr>
              <w:t>.</w:t>
            </w:r>
          </w:p>
        </w:tc>
        <w:tc>
          <w:tcPr>
            <w:tcW w:w="1617" w:type="dxa"/>
            <w:gridSpan w:val="4"/>
          </w:tcPr>
          <w:p w:rsidR="00097CCC" w:rsidRPr="00000884" w:rsidRDefault="00097CCC">
            <w:pPr>
              <w:suppressLineNumbers/>
              <w:snapToGrid w:val="0"/>
              <w:rPr>
                <w:rFonts w:asciiTheme="minorHAnsi" w:hAnsiTheme="minorHAnsi" w:cstheme="minorHAnsi"/>
                <w:sz w:val="22"/>
                <w:szCs w:val="22"/>
              </w:rPr>
            </w:pPr>
            <w:r w:rsidRPr="00000884">
              <w:rPr>
                <w:rFonts w:asciiTheme="minorHAnsi" w:hAnsiTheme="minorHAnsi" w:cstheme="minorHAnsi"/>
                <w:iCs/>
                <w:sz w:val="22"/>
                <w:szCs w:val="22"/>
              </w:rPr>
              <w:t xml:space="preserve">За спровођење ове активности нису потребни додатни </w:t>
            </w:r>
            <w:r w:rsidRPr="00000884">
              <w:rPr>
                <w:rFonts w:asciiTheme="minorHAnsi" w:hAnsiTheme="minorHAnsi" w:cstheme="minorHAnsi"/>
                <w:iCs/>
                <w:sz w:val="22"/>
                <w:szCs w:val="22"/>
              </w:rPr>
              <w:lastRenderedPageBreak/>
              <w:t>ресурси</w:t>
            </w:r>
          </w:p>
        </w:tc>
        <w:tc>
          <w:tcPr>
            <w:tcW w:w="1813" w:type="dxa"/>
            <w:gridSpan w:val="4"/>
          </w:tcPr>
          <w:p w:rsidR="00097CCC" w:rsidRPr="00000884" w:rsidRDefault="00097CCC">
            <w:pPr>
              <w:suppressLineNumbers/>
              <w:snapToGrid w:val="0"/>
              <w:rPr>
                <w:rFonts w:asciiTheme="minorHAnsi" w:hAnsiTheme="minorHAnsi" w:cstheme="minorHAnsi"/>
                <w:sz w:val="22"/>
                <w:szCs w:val="22"/>
              </w:rPr>
            </w:pPr>
          </w:p>
        </w:tc>
      </w:tr>
      <w:tr w:rsidR="003B5E71" w:rsidRPr="00000884" w:rsidTr="00B07D67">
        <w:trPr>
          <w:gridAfter w:val="3"/>
          <w:wAfter w:w="414" w:type="dxa"/>
          <w:trHeight w:val="660"/>
        </w:trPr>
        <w:tc>
          <w:tcPr>
            <w:tcW w:w="816" w:type="dxa"/>
          </w:tcPr>
          <w:p w:rsidR="00097CCC" w:rsidRPr="00000884" w:rsidRDefault="00097CCC">
            <w:pPr>
              <w:suppressLineNumbers/>
              <w:rPr>
                <w:rFonts w:asciiTheme="minorHAnsi" w:eastAsia="Calibri" w:hAnsiTheme="minorHAnsi" w:cstheme="minorHAnsi"/>
                <w:sz w:val="22"/>
                <w:szCs w:val="22"/>
                <w:lang w:val="sr-Latn-CS" w:eastAsia="ar-SA" w:bidi="ar-SA"/>
              </w:rPr>
            </w:pPr>
            <w:r w:rsidRPr="00000884">
              <w:rPr>
                <w:rFonts w:asciiTheme="minorHAnsi" w:hAnsiTheme="minorHAnsi" w:cstheme="minorHAnsi"/>
                <w:sz w:val="22"/>
                <w:szCs w:val="22"/>
              </w:rPr>
              <w:lastRenderedPageBreak/>
              <w:t>10.2.</w:t>
            </w:r>
            <w:r w:rsidR="00FE1611" w:rsidRPr="00000884">
              <w:rPr>
                <w:rFonts w:asciiTheme="minorHAnsi" w:hAnsiTheme="minorHAnsi" w:cstheme="minorHAnsi"/>
                <w:sz w:val="22"/>
                <w:szCs w:val="22"/>
              </w:rPr>
              <w:t>3.</w:t>
            </w:r>
          </w:p>
        </w:tc>
        <w:tc>
          <w:tcPr>
            <w:tcW w:w="1844" w:type="dxa"/>
            <w:gridSpan w:val="6"/>
          </w:tcPr>
          <w:p w:rsidR="00097CCC" w:rsidRPr="00000884" w:rsidRDefault="00097CCC" w:rsidP="00806500">
            <w:pPr>
              <w:suppressLineNumbers/>
              <w:rPr>
                <w:rFonts w:asciiTheme="minorHAnsi" w:hAnsiTheme="minorHAnsi" w:cstheme="minorHAnsi"/>
                <w:sz w:val="22"/>
                <w:szCs w:val="22"/>
              </w:rPr>
            </w:pPr>
            <w:r w:rsidRPr="00000884">
              <w:rPr>
                <w:rFonts w:asciiTheme="minorHAnsi" w:eastAsia="Calibri" w:hAnsiTheme="minorHAnsi" w:cstheme="minorHAnsi"/>
                <w:sz w:val="22"/>
                <w:szCs w:val="22"/>
                <w:lang w:val="sr-Latn-CS" w:eastAsia="ar-SA" w:bidi="ar-SA"/>
              </w:rPr>
              <w:t>О</w:t>
            </w:r>
            <w:r w:rsidR="00806500">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806500">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едити</w:t>
            </w:r>
            <w:r w:rsidR="009467C3" w:rsidRPr="00000884">
              <w:rPr>
                <w:rFonts w:asciiTheme="minorHAnsi" w:eastAsia="Calibri" w:hAnsiTheme="minorHAnsi" w:cstheme="minorHAnsi"/>
                <w:sz w:val="22"/>
                <w:szCs w:val="22"/>
                <w:lang w:val="sr-Latn-CS" w:eastAsia="ar-SA" w:bidi="ar-SA"/>
              </w:rPr>
              <w:t xml:space="preserve"> о</w:t>
            </w:r>
            <w:r w:rsidR="00806500">
              <w:rPr>
                <w:rFonts w:asciiTheme="minorHAnsi" w:eastAsia="Calibri" w:hAnsiTheme="minorHAnsi" w:cstheme="minorHAnsi"/>
                <w:sz w:val="22"/>
                <w:szCs w:val="22"/>
                <w:lang w:eastAsia="ar-SA" w:bidi="ar-SA"/>
              </w:rPr>
              <w:t>б</w:t>
            </w:r>
            <w:r w:rsidR="009467C3" w:rsidRPr="00000884">
              <w:rPr>
                <w:rFonts w:asciiTheme="minorHAnsi" w:eastAsia="Calibri" w:hAnsiTheme="minorHAnsi" w:cstheme="minorHAnsi"/>
                <w:sz w:val="22"/>
                <w:szCs w:val="22"/>
                <w:lang w:val="sr-Latn-CS" w:eastAsia="ar-SA" w:bidi="ar-SA"/>
              </w:rPr>
              <w:t>авезне елементе мониторинга</w:t>
            </w:r>
            <w:r w:rsidRPr="00000884">
              <w:rPr>
                <w:rFonts w:asciiTheme="minorHAnsi" w:eastAsia="Calibri" w:hAnsiTheme="minorHAnsi" w:cstheme="minorHAnsi"/>
                <w:sz w:val="22"/>
                <w:szCs w:val="22"/>
                <w:lang w:val="sr-Latn-CS" w:eastAsia="ar-SA" w:bidi="ar-SA"/>
              </w:rPr>
              <w:t>евалуације и финансијске контроле над пројектима у о</w:t>
            </w:r>
            <w:r w:rsidR="00806500">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ласти јавног </w:t>
            </w:r>
            <w:r w:rsidRPr="00000884">
              <w:rPr>
                <w:rFonts w:asciiTheme="minorHAnsi" w:eastAsia="Calibri" w:hAnsiTheme="minorHAnsi" w:cstheme="minorHAnsi"/>
                <w:sz w:val="22"/>
                <w:szCs w:val="22"/>
                <w:lang w:val="sr-Latn-CS" w:eastAsia="ar-SA" w:bidi="ar-SA"/>
              </w:rPr>
              <w:lastRenderedPageBreak/>
              <w:t>информисања који се финансирају из јавних извора.</w:t>
            </w:r>
          </w:p>
        </w:tc>
        <w:tc>
          <w:tcPr>
            <w:tcW w:w="2045" w:type="dxa"/>
          </w:tcPr>
          <w:p w:rsidR="00097CCC" w:rsidRPr="00000884" w:rsidRDefault="00097CCC">
            <w:pPr>
              <w:suppressLineNumbers/>
              <w:rPr>
                <w:rFonts w:asciiTheme="minorHAnsi" w:eastAsia="Calibri" w:hAnsiTheme="minorHAnsi" w:cstheme="minorHAnsi"/>
                <w:bCs/>
                <w:sz w:val="22"/>
                <w:szCs w:val="22"/>
                <w:lang w:val="sr-Latn-CS" w:eastAsia="ar-SA" w:bidi="ar-SA"/>
              </w:rPr>
            </w:pPr>
            <w:r w:rsidRPr="00000884">
              <w:rPr>
                <w:rFonts w:asciiTheme="minorHAnsi" w:hAnsiTheme="minorHAnsi" w:cstheme="minorHAnsi"/>
                <w:sz w:val="22"/>
                <w:szCs w:val="22"/>
              </w:rPr>
              <w:lastRenderedPageBreak/>
              <w:t xml:space="preserve">Потребно је предвидети елементе мониторинга, евалуације и финансијске контроле над пројектима </w:t>
            </w:r>
            <w:r w:rsidRPr="00000884">
              <w:rPr>
                <w:rFonts w:asciiTheme="minorHAnsi" w:hAnsiTheme="minorHAnsi" w:cstheme="minorHAnsi"/>
                <w:bCs/>
                <w:sz w:val="22"/>
                <w:szCs w:val="22"/>
              </w:rPr>
              <w:t xml:space="preserve">од јавног интереса у </w:t>
            </w:r>
            <w:r w:rsidRPr="00000884">
              <w:rPr>
                <w:rFonts w:asciiTheme="minorHAnsi" w:hAnsiTheme="minorHAnsi" w:cstheme="minorHAnsi"/>
                <w:bCs/>
                <w:sz w:val="22"/>
                <w:szCs w:val="22"/>
              </w:rPr>
              <w:lastRenderedPageBreak/>
              <w:t xml:space="preserve">области информисања, са обавезом објављања свих извештаја о резултатима мониторинга, евалуације и финансијске контроле на интернет презентацији </w:t>
            </w:r>
            <w:r w:rsidR="00806500">
              <w:rPr>
                <w:rFonts w:asciiTheme="minorHAnsi" w:hAnsiTheme="minorHAnsi" w:cstheme="minorHAnsi"/>
                <w:bCs/>
                <w:sz w:val="22"/>
                <w:szCs w:val="22"/>
              </w:rPr>
              <w:t>Општине Мерошина</w:t>
            </w:r>
            <w:r w:rsidRPr="00000884">
              <w:rPr>
                <w:rFonts w:asciiTheme="minorHAnsi" w:hAnsiTheme="minorHAnsi" w:cstheme="minorHAnsi"/>
                <w:bCs/>
                <w:sz w:val="22"/>
                <w:szCs w:val="22"/>
              </w:rPr>
              <w:t xml:space="preserve">; </w:t>
            </w:r>
          </w:p>
          <w:p w:rsidR="00097CCC" w:rsidRPr="00000884" w:rsidRDefault="00097CCC" w:rsidP="00806500">
            <w:pPr>
              <w:suppressLineNumbers/>
              <w:rPr>
                <w:rFonts w:asciiTheme="minorHAnsi" w:hAnsiTheme="minorHAnsi" w:cstheme="minorHAnsi"/>
                <w:sz w:val="22"/>
                <w:szCs w:val="22"/>
              </w:rPr>
            </w:pPr>
            <w:r w:rsidRPr="00000884">
              <w:rPr>
                <w:rFonts w:asciiTheme="minorHAnsi" w:eastAsia="Calibri" w:hAnsiTheme="minorHAnsi" w:cstheme="minorHAnsi"/>
                <w:bCs/>
                <w:sz w:val="22"/>
                <w:szCs w:val="22"/>
                <w:lang w:val="sr-Latn-CS" w:eastAsia="ar-SA" w:bidi="ar-SA"/>
              </w:rPr>
              <w:t>Осим тога,</w:t>
            </w:r>
            <w:r w:rsidR="00806500">
              <w:rPr>
                <w:rFonts w:asciiTheme="minorHAnsi" w:eastAsia="Calibri" w:hAnsiTheme="minorHAnsi" w:cstheme="minorHAnsi"/>
                <w:bCs/>
                <w:sz w:val="22"/>
                <w:szCs w:val="22"/>
                <w:lang w:eastAsia="ar-SA" w:bidi="ar-SA"/>
              </w:rPr>
              <w:t xml:space="preserve"> Општина Мерошина</w:t>
            </w:r>
            <w:r w:rsidRPr="00000884">
              <w:rPr>
                <w:rFonts w:asciiTheme="minorHAnsi" w:eastAsia="Calibri" w:hAnsiTheme="minorHAnsi" w:cstheme="minorHAnsi"/>
                <w:sz w:val="22"/>
                <w:szCs w:val="22"/>
                <w:lang w:val="sr-Latn-CS" w:eastAsia="ar-SA" w:bidi="ar-SA"/>
              </w:rPr>
              <w:t xml:space="preserve"> треба да захтева копије свих медијских садржаја који се производи јавним новцем, као о</w:t>
            </w:r>
            <w:r w:rsidR="00806500">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авезан део документације (уз финансијске и наративне извештаје) којим се правда потрошен новац.</w:t>
            </w:r>
          </w:p>
        </w:tc>
        <w:tc>
          <w:tcPr>
            <w:tcW w:w="1814" w:type="dxa"/>
            <w:gridSpan w:val="4"/>
          </w:tcPr>
          <w:p w:rsidR="00097CCC" w:rsidRPr="00000884" w:rsidRDefault="00097CCC">
            <w:pPr>
              <w:suppressLineNumbers/>
              <w:snapToGrid w:val="0"/>
              <w:rPr>
                <w:rFonts w:asciiTheme="minorHAnsi" w:hAnsiTheme="minorHAnsi" w:cstheme="minorHAnsi"/>
                <w:sz w:val="22"/>
                <w:szCs w:val="22"/>
              </w:rPr>
            </w:pPr>
          </w:p>
        </w:tc>
        <w:tc>
          <w:tcPr>
            <w:tcW w:w="1452" w:type="dxa"/>
            <w:gridSpan w:val="3"/>
          </w:tcPr>
          <w:p w:rsidR="00097CCC" w:rsidRPr="00000884" w:rsidRDefault="00097CCC">
            <w:pPr>
              <w:suppressLineNumbers/>
              <w:snapToGrid w:val="0"/>
              <w:rPr>
                <w:rFonts w:asciiTheme="minorHAnsi" w:hAnsiTheme="minorHAnsi" w:cstheme="minorHAnsi"/>
                <w:sz w:val="22"/>
                <w:szCs w:val="22"/>
              </w:rPr>
            </w:pPr>
          </w:p>
        </w:tc>
        <w:tc>
          <w:tcPr>
            <w:tcW w:w="1743" w:type="dxa"/>
            <w:gridSpan w:val="3"/>
          </w:tcPr>
          <w:p w:rsidR="00097CCC" w:rsidRPr="00000884" w:rsidRDefault="00097CCC">
            <w:pPr>
              <w:suppressLineNumbers/>
              <w:snapToGrid w:val="0"/>
              <w:rPr>
                <w:rFonts w:asciiTheme="minorHAnsi" w:hAnsiTheme="minorHAnsi" w:cstheme="minorHAnsi"/>
                <w:sz w:val="22"/>
                <w:szCs w:val="22"/>
              </w:rPr>
            </w:pPr>
          </w:p>
        </w:tc>
        <w:tc>
          <w:tcPr>
            <w:tcW w:w="1604" w:type="dxa"/>
            <w:gridSpan w:val="4"/>
          </w:tcPr>
          <w:p w:rsidR="00097CCC" w:rsidRPr="003A30E3" w:rsidRDefault="003A30E3">
            <w:pPr>
              <w:suppressLineNumbers/>
              <w:snapToGrid w:val="0"/>
              <w:rPr>
                <w:rFonts w:asciiTheme="minorHAnsi" w:hAnsiTheme="minorHAnsi" w:cstheme="minorHAnsi"/>
                <w:sz w:val="22"/>
                <w:szCs w:val="22"/>
              </w:rPr>
            </w:pPr>
            <w:r>
              <w:rPr>
                <w:rFonts w:asciiTheme="minorHAnsi" w:hAnsiTheme="minorHAnsi" w:cstheme="minorHAnsi"/>
                <w:sz w:val="22"/>
                <w:szCs w:val="22"/>
              </w:rPr>
              <w:t>31.12.2023.</w:t>
            </w:r>
          </w:p>
        </w:tc>
        <w:tc>
          <w:tcPr>
            <w:tcW w:w="1589" w:type="dxa"/>
            <w:gridSpan w:val="3"/>
          </w:tcPr>
          <w:p w:rsidR="00097CCC" w:rsidRPr="00000884" w:rsidRDefault="00097CCC">
            <w:pPr>
              <w:suppressLineNumbers/>
              <w:snapToGrid w:val="0"/>
              <w:rPr>
                <w:rFonts w:asciiTheme="minorHAnsi" w:hAnsiTheme="minorHAnsi" w:cstheme="minorHAnsi"/>
                <w:sz w:val="22"/>
                <w:szCs w:val="22"/>
              </w:rPr>
            </w:pPr>
          </w:p>
        </w:tc>
        <w:tc>
          <w:tcPr>
            <w:tcW w:w="1813" w:type="dxa"/>
            <w:gridSpan w:val="4"/>
          </w:tcPr>
          <w:p w:rsidR="00097CCC" w:rsidRPr="00000884" w:rsidRDefault="00097CCC">
            <w:pPr>
              <w:suppressLineNumbers/>
              <w:rPr>
                <w:rFonts w:asciiTheme="minorHAnsi" w:hAnsiTheme="minorHAnsi" w:cstheme="minorHAnsi"/>
                <w:sz w:val="22"/>
                <w:szCs w:val="22"/>
              </w:rPr>
            </w:pPr>
            <w:r w:rsidRPr="00000884">
              <w:rPr>
                <w:rFonts w:asciiTheme="minorHAnsi" w:hAnsiTheme="minorHAnsi" w:cstheme="minorHAnsi"/>
                <w:color w:val="000000"/>
                <w:sz w:val="22"/>
                <w:szCs w:val="22"/>
              </w:rPr>
              <w:t xml:space="preserve">Непосредно се примењују одредбе републичког Правилник.У случају законских измена у овој поступаће се по </w:t>
            </w:r>
            <w:r w:rsidRPr="00000884">
              <w:rPr>
                <w:rFonts w:asciiTheme="minorHAnsi" w:hAnsiTheme="minorHAnsi" w:cstheme="minorHAnsi"/>
                <w:color w:val="000000"/>
                <w:sz w:val="22"/>
                <w:szCs w:val="22"/>
              </w:rPr>
              <w:lastRenderedPageBreak/>
              <w:t>Закону</w:t>
            </w:r>
          </w:p>
        </w:tc>
      </w:tr>
      <w:tr w:rsidR="00097CCC" w:rsidRPr="00000884" w:rsidTr="00B07D67">
        <w:trPr>
          <w:gridAfter w:val="4"/>
          <w:wAfter w:w="676" w:type="dxa"/>
        </w:trPr>
        <w:tc>
          <w:tcPr>
            <w:tcW w:w="14458" w:type="dxa"/>
            <w:gridSpan w:val="28"/>
            <w:shd w:val="clear" w:color="auto" w:fill="BFBFBF" w:themeFill="background1" w:themeFillShade="BF"/>
          </w:tcPr>
          <w:p w:rsidR="00097CCC" w:rsidRPr="003A30E3" w:rsidRDefault="00097CCC" w:rsidP="003A30E3">
            <w:pPr>
              <w:pStyle w:val="Heading1"/>
              <w:rPr>
                <w:rFonts w:asciiTheme="minorHAnsi" w:hAnsiTheme="minorHAnsi" w:cstheme="minorHAnsi"/>
                <w:sz w:val="28"/>
                <w:szCs w:val="28"/>
              </w:rPr>
            </w:pPr>
            <w:bookmarkStart w:id="27" w:name="_Toc63636975"/>
            <w:r w:rsidRPr="003A30E3">
              <w:rPr>
                <w:rFonts w:asciiTheme="minorHAnsi" w:eastAsia="Calibri" w:hAnsiTheme="minorHAnsi" w:cstheme="minorHAnsi"/>
                <w:sz w:val="28"/>
                <w:szCs w:val="28"/>
                <w:lang w:val="sr-Latn-CS" w:eastAsia="ar-SA" w:bidi="ar-SA"/>
              </w:rPr>
              <w:lastRenderedPageBreak/>
              <w:t>О</w:t>
            </w:r>
            <w:r w:rsidR="00806500">
              <w:rPr>
                <w:rFonts w:asciiTheme="minorHAnsi" w:eastAsia="Calibri" w:hAnsiTheme="minorHAnsi" w:cstheme="minorHAnsi"/>
                <w:sz w:val="28"/>
                <w:szCs w:val="28"/>
                <w:lang w:eastAsia="ar-SA" w:bidi="ar-SA"/>
              </w:rPr>
              <w:t>б</w:t>
            </w:r>
            <w:r w:rsidRPr="003A30E3">
              <w:rPr>
                <w:rFonts w:asciiTheme="minorHAnsi" w:eastAsia="Calibri" w:hAnsiTheme="minorHAnsi" w:cstheme="minorHAnsi"/>
                <w:sz w:val="28"/>
                <w:szCs w:val="28"/>
                <w:lang w:val="sr-Latn-CS" w:eastAsia="ar-SA" w:bidi="ar-SA"/>
              </w:rPr>
              <w:t>ласт 1</w:t>
            </w:r>
            <w:r w:rsidR="003A30E3" w:rsidRPr="003A30E3">
              <w:rPr>
                <w:rFonts w:asciiTheme="minorHAnsi" w:eastAsia="Calibri" w:hAnsiTheme="minorHAnsi" w:cstheme="minorHAnsi"/>
                <w:sz w:val="28"/>
                <w:szCs w:val="28"/>
                <w:lang w:eastAsia="ar-SA" w:bidi="ar-SA"/>
              </w:rPr>
              <w:t>1</w:t>
            </w:r>
            <w:r w:rsidRPr="003A30E3">
              <w:rPr>
                <w:rFonts w:asciiTheme="minorHAnsi" w:eastAsia="Calibri" w:hAnsiTheme="minorHAnsi" w:cstheme="minorHAnsi"/>
                <w:sz w:val="28"/>
                <w:szCs w:val="28"/>
                <w:lang w:val="sr-Latn-CS" w:eastAsia="ar-SA" w:bidi="ar-SA"/>
              </w:rPr>
              <w:t>: Просторно и урбанистичко планирање и изградња</w:t>
            </w:r>
            <w:bookmarkEnd w:id="27"/>
          </w:p>
        </w:tc>
      </w:tr>
      <w:tr w:rsidR="00097CCC" w:rsidRPr="00000884" w:rsidTr="00B07D67">
        <w:trPr>
          <w:gridAfter w:val="4"/>
          <w:wAfter w:w="676" w:type="dxa"/>
        </w:trPr>
        <w:tc>
          <w:tcPr>
            <w:tcW w:w="14458" w:type="dxa"/>
            <w:gridSpan w:val="28"/>
          </w:tcPr>
          <w:p w:rsidR="006500ED" w:rsidRPr="00000884" w:rsidRDefault="00097CCC" w:rsidP="002910AF">
            <w:pPr>
              <w:suppressLineNumbers/>
              <w:ind w:left="57" w:right="57"/>
              <w:jc w:val="both"/>
              <w:rPr>
                <w:rFonts w:asciiTheme="minorHAnsi" w:hAnsiTheme="minorHAnsi" w:cstheme="minorHAnsi"/>
                <w:bCs/>
                <w:sz w:val="22"/>
                <w:szCs w:val="22"/>
              </w:rPr>
            </w:pPr>
            <w:r w:rsidRPr="00000884">
              <w:rPr>
                <w:rFonts w:asciiTheme="minorHAnsi" w:hAnsiTheme="minorHAnsi" w:cstheme="minorHAnsi"/>
                <w:b/>
                <w:bCs/>
                <w:sz w:val="22"/>
                <w:szCs w:val="22"/>
              </w:rPr>
              <w:t xml:space="preserve">Опис области: </w:t>
            </w:r>
            <w:r w:rsidRPr="00000884">
              <w:rPr>
                <w:rFonts w:asciiTheme="minorHAnsi" w:hAnsiTheme="minorHAnsi" w:cstheme="minorHAnsi"/>
                <w:bCs/>
                <w:sz w:val="22"/>
                <w:szCs w:val="22"/>
              </w:rPr>
              <w:t xml:space="preserve">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w:t>
            </w:r>
            <w:r w:rsidRPr="00000884">
              <w:rPr>
                <w:rFonts w:asciiTheme="minorHAnsi" w:hAnsiTheme="minorHAnsi" w:cstheme="minorHAnsi"/>
                <w:bCs/>
                <w:sz w:val="22"/>
                <w:szCs w:val="22"/>
              </w:rPr>
              <w:lastRenderedPageBreak/>
              <w:t xml:space="preserve">(законодавним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w:t>
            </w:r>
          </w:p>
          <w:p w:rsidR="00097CCC" w:rsidRPr="00000884" w:rsidRDefault="001F7A27" w:rsidP="002910AF">
            <w:pPr>
              <w:suppressLineNumbers/>
              <w:ind w:left="57" w:right="57"/>
              <w:jc w:val="both"/>
              <w:rPr>
                <w:rFonts w:asciiTheme="minorHAnsi" w:eastAsia="Calibri" w:hAnsiTheme="minorHAnsi" w:cstheme="minorHAnsi"/>
                <w:sz w:val="22"/>
                <w:szCs w:val="22"/>
                <w:lang w:val="sr-Latn-CS" w:eastAsia="ar-SA" w:bidi="ar-SA"/>
              </w:rPr>
            </w:pPr>
            <w:r w:rsidRPr="00000884">
              <w:rPr>
                <w:rFonts w:asciiTheme="minorHAnsi" w:hAnsiTheme="minorHAnsi" w:cstheme="minorHAnsi"/>
                <w:bCs/>
                <w:sz w:val="22"/>
                <w:szCs w:val="22"/>
              </w:rPr>
              <w:t>И</w:t>
            </w:r>
            <w:r w:rsidR="00097CCC" w:rsidRPr="00000884">
              <w:rPr>
                <w:rFonts w:asciiTheme="minorHAnsi" w:hAnsiTheme="minorHAnsi" w:cstheme="minorHAnsi"/>
                <w:sz w:val="22"/>
                <w:szCs w:val="22"/>
              </w:rPr>
              <w:t xml:space="preserve">зменама и допунама Закона о планирању и изградњи из децембра 2014. године обухваћено је више значајних питања која садрже ризике за настанак корупције, као што су: обједињена процедура; рани јавни увид; урбанистички пројекат; посебни случајеви формирања грађевинске парцеле; допринос за уређивање грађевинског земљишта, као и рад Комисије за технички преглед објекта. Ова питања, односно начини за њихово </w:t>
            </w:r>
            <w:r w:rsidR="00275454" w:rsidRPr="00000884">
              <w:rPr>
                <w:rFonts w:asciiTheme="minorHAnsi" w:hAnsiTheme="minorHAnsi" w:cstheme="minorHAnsi"/>
                <w:sz w:val="22"/>
                <w:szCs w:val="22"/>
              </w:rPr>
              <w:t>регулисање део су ЛАП-а Општине Мерошина</w:t>
            </w:r>
            <w:r w:rsidR="00097CCC" w:rsidRPr="00000884">
              <w:rPr>
                <w:rFonts w:asciiTheme="minorHAnsi" w:hAnsiTheme="minorHAnsi" w:cstheme="minorHAnsi"/>
                <w:sz w:val="22"/>
                <w:szCs w:val="22"/>
              </w:rPr>
              <w:t>.</w:t>
            </w:r>
          </w:p>
        </w:tc>
      </w:tr>
    </w:tbl>
    <w:p w:rsidR="00097CCC" w:rsidRPr="00000884" w:rsidRDefault="00097CCC">
      <w:pPr>
        <w:rPr>
          <w:rFonts w:asciiTheme="minorHAnsi" w:hAnsiTheme="minorHAnsi" w:cstheme="minorHAnsi"/>
          <w:sz w:val="22"/>
          <w:szCs w:val="22"/>
        </w:rPr>
      </w:pPr>
    </w:p>
    <w:tbl>
      <w:tblPr>
        <w:tblW w:w="15139" w:type="dxa"/>
        <w:tblInd w:w="-395" w:type="dxa"/>
        <w:tblLayout w:type="fixed"/>
        <w:tblCellMar>
          <w:top w:w="55" w:type="dxa"/>
          <w:left w:w="55" w:type="dxa"/>
          <w:bottom w:w="55" w:type="dxa"/>
          <w:right w:w="55" w:type="dxa"/>
        </w:tblCellMar>
        <w:tblLook w:val="0000"/>
      </w:tblPr>
      <w:tblGrid>
        <w:gridCol w:w="876"/>
        <w:gridCol w:w="1842"/>
        <w:gridCol w:w="2412"/>
        <w:gridCol w:w="1734"/>
        <w:gridCol w:w="1761"/>
        <w:gridCol w:w="1545"/>
        <w:gridCol w:w="1678"/>
        <w:gridCol w:w="1638"/>
        <w:gridCol w:w="1589"/>
        <w:gridCol w:w="49"/>
        <w:gridCol w:w="15"/>
      </w:tblGrid>
      <w:tr w:rsidR="00097CCC" w:rsidRPr="00000884" w:rsidTr="003A30E3">
        <w:trPr>
          <w:gridAfter w:val="1"/>
          <w:wAfter w:w="15" w:type="dxa"/>
        </w:trPr>
        <w:tc>
          <w:tcPr>
            <w:tcW w:w="15124" w:type="dxa"/>
            <w:gridSpan w:val="10"/>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t xml:space="preserve">Циљ 12.1. Отклањање ризика корупције у раду комисија и других органа Општине </w:t>
            </w:r>
            <w:r w:rsidR="00275454" w:rsidRPr="00000884">
              <w:rPr>
                <w:rFonts w:asciiTheme="minorHAnsi" w:hAnsiTheme="minorHAnsi" w:cstheme="minorHAnsi"/>
                <w:b/>
                <w:bCs/>
                <w:sz w:val="22"/>
                <w:szCs w:val="22"/>
                <w:lang w:val="sr-Cyrl-CS"/>
              </w:rPr>
              <w:t>Мерошина</w:t>
            </w:r>
            <w:r w:rsidRPr="00000884">
              <w:rPr>
                <w:rFonts w:asciiTheme="minorHAnsi" w:hAnsiTheme="minorHAnsi" w:cstheme="minorHAnsi"/>
                <w:b/>
                <w:bCs/>
                <w:sz w:val="22"/>
                <w:szCs w:val="22"/>
              </w:rPr>
              <w:t xml:space="preserve"> који су надлежни у области просторног и урбанистичког планирања и изградње</w:t>
            </w:r>
          </w:p>
        </w:tc>
      </w:tr>
      <w:tr w:rsidR="004A1E32" w:rsidRPr="00000884" w:rsidTr="003A30E3">
        <w:trPr>
          <w:gridAfter w:val="1"/>
          <w:wAfter w:w="15" w:type="dxa"/>
          <w:trHeight w:val="422"/>
        </w:trPr>
        <w:tc>
          <w:tcPr>
            <w:tcW w:w="6864" w:type="dxa"/>
            <w:gridSpan w:val="4"/>
            <w:tcBorders>
              <w:top w:val="single" w:sz="4" w:space="0" w:color="000000"/>
              <w:left w:val="single" w:sz="4" w:space="0" w:color="000000"/>
              <w:bottom w:val="single" w:sz="4" w:space="0" w:color="000000"/>
            </w:tcBorders>
            <w:shd w:val="clear" w:color="auto" w:fill="auto"/>
          </w:tcPr>
          <w:p w:rsidR="004A1E32" w:rsidRPr="00000884" w:rsidRDefault="004A1E32"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4A1E32" w:rsidRPr="00000884" w:rsidRDefault="004A1E32"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auto"/>
          </w:tcPr>
          <w:p w:rsidR="004A1E32" w:rsidRPr="00000884" w:rsidRDefault="004A1E32" w:rsidP="009D303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4A1E32" w:rsidRPr="00000884" w:rsidRDefault="004A1E32"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3A30E3">
        <w:trPr>
          <w:gridAfter w:val="1"/>
          <w:wAfter w:w="15" w:type="dxa"/>
          <w:trHeight w:val="422"/>
        </w:trPr>
        <w:tc>
          <w:tcPr>
            <w:tcW w:w="6864"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c>
          <w:tcPr>
            <w:tcW w:w="3306"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r>
      <w:tr w:rsidR="00097CCC" w:rsidRPr="00000884" w:rsidTr="003A30E3">
        <w:trPr>
          <w:gridAfter w:val="1"/>
          <w:wAfter w:w="15" w:type="dxa"/>
          <w:trHeight w:val="422"/>
        </w:trPr>
        <w:tc>
          <w:tcPr>
            <w:tcW w:w="6864"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t>Усвајање/унапређење постојећих интерних пр</w:t>
            </w:r>
            <w:r w:rsidR="004A1E32">
              <w:rPr>
                <w:rFonts w:asciiTheme="minorHAnsi" w:hAnsiTheme="minorHAnsi" w:cstheme="minorHAnsi"/>
                <w:sz w:val="22"/>
                <w:szCs w:val="22"/>
              </w:rPr>
              <w:t>о</w:t>
            </w:r>
            <w:r w:rsidRPr="00000884">
              <w:rPr>
                <w:rFonts w:asciiTheme="minorHAnsi" w:hAnsiTheme="minorHAnsi" w:cstheme="minorHAnsi"/>
                <w:sz w:val="22"/>
                <w:szCs w:val="22"/>
              </w:rPr>
              <w:t xml:space="preserve">цедура и правила рада комисија и других органа Општине </w:t>
            </w:r>
            <w:r w:rsidR="00275454"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2910AF">
            <w:pPr>
              <w:pStyle w:val="TableContent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 тренутку израде ЛАП постоји један општи акт којим су уређенаправила рада комисија и других органа Општине </w:t>
            </w:r>
            <w:r w:rsidR="00275454"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који су надлежни у области просторног и урбанистичког планирања и изградње –</w:t>
            </w:r>
            <w:r w:rsidRPr="00000884">
              <w:rPr>
                <w:rFonts w:asciiTheme="minorHAnsi" w:hAnsiTheme="minorHAnsi" w:cstheme="minorHAnsi"/>
                <w:b/>
                <w:sz w:val="22"/>
                <w:szCs w:val="22"/>
              </w:rPr>
              <w:t>Пословник о раду Комисије за планове</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4A1E32">
            <w:pPr>
              <w:pStyle w:val="TableContents"/>
              <w:snapToGrid w:val="0"/>
              <w:ind w:left="57" w:right="57"/>
              <w:rPr>
                <w:rFonts w:asciiTheme="minorHAnsi" w:hAnsiTheme="minorHAnsi" w:cstheme="minorHAnsi"/>
                <w:b/>
                <w:bCs/>
                <w:sz w:val="22"/>
                <w:szCs w:val="22"/>
              </w:rPr>
            </w:pPr>
            <w:r w:rsidRPr="00000884">
              <w:rPr>
                <w:rFonts w:asciiTheme="minorHAnsi" w:hAnsiTheme="minorHAnsi" w:cstheme="minorHAnsi"/>
                <w:sz w:val="22"/>
                <w:szCs w:val="22"/>
              </w:rPr>
              <w:t>У периоду спровођења ЛАП-а потребно унапредити Пословник о раду комисије за планове и донети још један општи акт којим се уређују интерне пр</w:t>
            </w:r>
            <w:r w:rsidR="004A1E32">
              <w:rPr>
                <w:rFonts w:asciiTheme="minorHAnsi" w:hAnsiTheme="minorHAnsi" w:cstheme="minorHAnsi"/>
                <w:sz w:val="22"/>
                <w:szCs w:val="22"/>
              </w:rPr>
              <w:t>о</w:t>
            </w:r>
            <w:r w:rsidRPr="00000884">
              <w:rPr>
                <w:rFonts w:asciiTheme="minorHAnsi" w:hAnsiTheme="minorHAnsi" w:cstheme="minorHAnsi"/>
                <w:sz w:val="22"/>
                <w:szCs w:val="22"/>
              </w:rPr>
              <w:t>цеду</w:t>
            </w:r>
            <w:r w:rsidR="004A1E32">
              <w:rPr>
                <w:rFonts w:asciiTheme="minorHAnsi" w:hAnsiTheme="minorHAnsi" w:cstheme="minorHAnsi"/>
                <w:sz w:val="22"/>
                <w:szCs w:val="22"/>
              </w:rPr>
              <w:t>р</w:t>
            </w:r>
            <w:r w:rsidRPr="00000884">
              <w:rPr>
                <w:rFonts w:asciiTheme="minorHAnsi" w:hAnsiTheme="minorHAnsi" w:cstheme="minorHAnsi"/>
                <w:b/>
                <w:sz w:val="22"/>
                <w:szCs w:val="22"/>
              </w:rPr>
              <w:t>е</w:t>
            </w:r>
            <w:r w:rsidRPr="00000884">
              <w:rPr>
                <w:rFonts w:asciiTheme="minorHAnsi" w:hAnsiTheme="minorHAnsi" w:cstheme="minorHAnsi"/>
                <w:sz w:val="22"/>
                <w:szCs w:val="22"/>
              </w:rPr>
              <w:t xml:space="preserve"> и правила рада комисија и других органа Општине </w:t>
            </w:r>
            <w:r w:rsidR="00275454"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у овој области -Упутство о потврђивању или одбијању урбанистичких пројеката . У посебним случајевима формирања грађевинских парцела уско ће се примењивати Законске норме. </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Р. бр. </w:t>
            </w:r>
            <w:r w:rsidR="00980C34" w:rsidRPr="00000884">
              <w:rPr>
                <w:rFonts w:asciiTheme="minorHAnsi" w:hAnsiTheme="minorHAnsi" w:cstheme="minorHAnsi"/>
                <w:b/>
                <w:bCs/>
                <w:sz w:val="22"/>
                <w:szCs w:val="22"/>
              </w:rPr>
              <w:t>М</w:t>
            </w:r>
            <w:r w:rsidRPr="00000884">
              <w:rPr>
                <w:rFonts w:asciiTheme="minorHAnsi" w:hAnsiTheme="minorHAnsi" w:cstheme="minorHAnsi"/>
                <w:b/>
                <w:bCs/>
                <w:sz w:val="22"/>
                <w:szCs w:val="22"/>
              </w:rPr>
              <w:t>ере</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41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3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61"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45"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12.1.1</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Успоставити обавезу и правила </w:t>
            </w:r>
            <w:r w:rsidRPr="00000884">
              <w:rPr>
                <w:rFonts w:asciiTheme="minorHAnsi" w:hAnsiTheme="minorHAnsi" w:cstheme="minorHAnsi"/>
                <w:sz w:val="22"/>
                <w:szCs w:val="22"/>
              </w:rPr>
              <w:lastRenderedPageBreak/>
              <w:t xml:space="preserve">поступања са примедбама које надлежна комисија добије у току раног јавног увида о изради просторног, односно урбанистичког плана. </w:t>
            </w:r>
          </w:p>
        </w:tc>
        <w:tc>
          <w:tcPr>
            <w:tcW w:w="241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 xml:space="preserve">Усвојене интерне процедуре којима би се уредио начин рада </w:t>
            </w:r>
            <w:r w:rsidRPr="00000884">
              <w:rPr>
                <w:rFonts w:asciiTheme="minorHAnsi" w:hAnsiTheme="minorHAnsi" w:cstheme="minorHAnsi"/>
                <w:sz w:val="22"/>
                <w:szCs w:val="22"/>
              </w:rPr>
              <w:lastRenderedPageBreak/>
              <w:t>надлежне комисије и начин поступања са примедбама које пристигну у току јавног увида</w:t>
            </w:r>
            <w:r w:rsidR="006500ED" w:rsidRPr="00000884">
              <w:rPr>
                <w:rFonts w:asciiTheme="minorHAnsi" w:hAnsiTheme="minorHAnsi" w:cstheme="minorHAnsi"/>
                <w:sz w:val="22"/>
                <w:szCs w:val="22"/>
              </w:rPr>
              <w:t>.</w:t>
            </w:r>
          </w:p>
          <w:p w:rsidR="00097CCC" w:rsidRPr="00000884" w:rsidRDefault="00097CCC" w:rsidP="002910AF">
            <w:pPr>
              <w:suppressLineNumbers/>
              <w:snapToGrid w:val="0"/>
              <w:ind w:left="57" w:right="57"/>
              <w:rPr>
                <w:rFonts w:asciiTheme="minorHAnsi" w:hAnsiTheme="minorHAnsi" w:cstheme="minorHAnsi"/>
                <w:sz w:val="22"/>
                <w:szCs w:val="22"/>
              </w:rPr>
            </w:pPr>
          </w:p>
        </w:tc>
        <w:tc>
          <w:tcPr>
            <w:tcW w:w="173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b/>
                <w:iCs/>
                <w:color w:val="FF0000"/>
                <w:sz w:val="22"/>
                <w:szCs w:val="22"/>
              </w:rPr>
            </w:pPr>
            <w:r w:rsidRPr="00000884">
              <w:rPr>
                <w:rFonts w:asciiTheme="minorHAnsi" w:hAnsiTheme="minorHAnsi" w:cstheme="minorHAnsi"/>
                <w:iCs/>
                <w:sz w:val="22"/>
                <w:szCs w:val="22"/>
              </w:rPr>
              <w:lastRenderedPageBreak/>
              <w:t xml:space="preserve">Измене Пословника о раду комисије </w:t>
            </w:r>
            <w:r w:rsidRPr="00000884">
              <w:rPr>
                <w:rFonts w:asciiTheme="minorHAnsi" w:hAnsiTheme="minorHAnsi" w:cstheme="minorHAnsi"/>
                <w:iCs/>
                <w:sz w:val="22"/>
                <w:szCs w:val="22"/>
              </w:rPr>
              <w:lastRenderedPageBreak/>
              <w:t xml:space="preserve">за планове </w:t>
            </w:r>
          </w:p>
        </w:tc>
        <w:tc>
          <w:tcPr>
            <w:tcW w:w="1761"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Усвојен измењен пословник о </w:t>
            </w:r>
            <w:r w:rsidRPr="00000884">
              <w:rPr>
                <w:rFonts w:asciiTheme="minorHAnsi" w:hAnsiTheme="minorHAnsi" w:cstheme="minorHAnsi"/>
                <w:iCs/>
                <w:sz w:val="22"/>
                <w:szCs w:val="22"/>
              </w:rPr>
              <w:lastRenderedPageBreak/>
              <w:t>раду комисије за план</w:t>
            </w:r>
            <w:r w:rsidR="006500ED" w:rsidRPr="00000884">
              <w:rPr>
                <w:rFonts w:asciiTheme="minorHAnsi" w:hAnsiTheme="minorHAnsi" w:cstheme="minorHAnsi"/>
                <w:iCs/>
                <w:sz w:val="22"/>
                <w:szCs w:val="22"/>
              </w:rPr>
              <w:t>о</w:t>
            </w:r>
            <w:r w:rsidRPr="00000884">
              <w:rPr>
                <w:rFonts w:asciiTheme="minorHAnsi" w:hAnsiTheme="minorHAnsi" w:cstheme="minorHAnsi"/>
                <w:iCs/>
                <w:sz w:val="22"/>
                <w:szCs w:val="22"/>
              </w:rPr>
              <w:t>ве</w:t>
            </w:r>
          </w:p>
        </w:tc>
        <w:tc>
          <w:tcPr>
            <w:tcW w:w="1545" w:type="dxa"/>
            <w:tcBorders>
              <w:top w:val="single" w:sz="4" w:space="0" w:color="000000"/>
              <w:left w:val="single" w:sz="4" w:space="0" w:color="000000"/>
              <w:bottom w:val="single" w:sz="4" w:space="0" w:color="000000"/>
            </w:tcBorders>
            <w:shd w:val="clear" w:color="auto" w:fill="auto"/>
          </w:tcPr>
          <w:p w:rsidR="007533B2" w:rsidRPr="00000884" w:rsidRDefault="007533B2" w:rsidP="002910AF">
            <w:pPr>
              <w:suppressLineNumbers/>
              <w:snapToGrid w:val="0"/>
              <w:ind w:left="57" w:right="57"/>
              <w:rPr>
                <w:rFonts w:asciiTheme="minorHAnsi" w:hAnsiTheme="minorHAnsi" w:cstheme="minorHAnsi"/>
                <w:iCs/>
                <w:sz w:val="22"/>
                <w:szCs w:val="22"/>
                <w:lang w:val="sr-Cyrl-CS"/>
              </w:rPr>
            </w:pPr>
            <w:r w:rsidRPr="00000884">
              <w:rPr>
                <w:rFonts w:asciiTheme="minorHAnsi" w:hAnsiTheme="minorHAnsi" w:cstheme="minorHAnsi"/>
                <w:iCs/>
                <w:sz w:val="22"/>
                <w:szCs w:val="22"/>
                <w:lang w:val="sr-Cyrl-CS"/>
              </w:rPr>
              <w:lastRenderedPageBreak/>
              <w:t>Начелник Општинске</w:t>
            </w:r>
          </w:p>
          <w:p w:rsidR="00097CCC" w:rsidRPr="00000884" w:rsidRDefault="007533B2" w:rsidP="002910AF">
            <w:pPr>
              <w:suppressLineNumbers/>
              <w:snapToGrid w:val="0"/>
              <w:ind w:left="57" w:right="57"/>
              <w:rPr>
                <w:rFonts w:asciiTheme="minorHAnsi" w:hAnsiTheme="minorHAnsi" w:cstheme="minorHAnsi"/>
                <w:iCs/>
                <w:sz w:val="22"/>
                <w:szCs w:val="22"/>
                <w:lang w:val="sr-Cyrl-CS"/>
              </w:rPr>
            </w:pPr>
            <w:r w:rsidRPr="00000884">
              <w:rPr>
                <w:rFonts w:asciiTheme="minorHAnsi" w:hAnsiTheme="minorHAnsi" w:cstheme="minorHAnsi"/>
                <w:iCs/>
                <w:sz w:val="22"/>
                <w:szCs w:val="22"/>
                <w:lang w:val="sr-Cyrl-CS"/>
              </w:rPr>
              <w:t>управе</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9117B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3A30E3">
              <w:rPr>
                <w:rFonts w:asciiTheme="minorHAnsi" w:hAnsiTheme="minorHAnsi" w:cstheme="minorHAnsi"/>
                <w:iCs/>
                <w:sz w:val="22"/>
                <w:szCs w:val="22"/>
              </w:rPr>
              <w:t>2</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 xml:space="preserve">За спровођење ове </w:t>
            </w:r>
            <w:r w:rsidRPr="00000884">
              <w:rPr>
                <w:rFonts w:asciiTheme="minorHAnsi" w:hAnsiTheme="minorHAnsi" w:cstheme="minorHAnsi"/>
                <w:iCs/>
                <w:sz w:val="22"/>
                <w:szCs w:val="22"/>
              </w:rPr>
              <w:lastRenderedPageBreak/>
              <w:t>активности нису потребни додатни ресурси</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12.1.2</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Унапредити транспарентност рада надлежне комисије у току раног јавног увида.</w:t>
            </w:r>
          </w:p>
        </w:tc>
        <w:tc>
          <w:tcPr>
            <w:tcW w:w="241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Јавно објављене све пристигле примедбе и исходи поступања комисије или других органаопштине </w:t>
            </w:r>
            <w:r w:rsidR="00275454"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по тим примедбама.</w:t>
            </w:r>
          </w:p>
        </w:tc>
        <w:tc>
          <w:tcPr>
            <w:tcW w:w="173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Измене Пословника о раду комисије за планове који садрже елементе наведене у индикатору испуњености (квалитета)</w:t>
            </w:r>
          </w:p>
          <w:p w:rsidR="00097CCC" w:rsidRPr="00000884" w:rsidRDefault="004A1E32" w:rsidP="002910AF">
            <w:pPr>
              <w:suppressLineNumbers/>
              <w:snapToGrid w:val="0"/>
              <w:ind w:left="57" w:right="57"/>
              <w:rPr>
                <w:rFonts w:asciiTheme="minorHAnsi" w:hAnsiTheme="minorHAnsi" w:cstheme="minorHAnsi"/>
                <w:b/>
                <w:iCs/>
                <w:color w:val="FF0000"/>
                <w:sz w:val="22"/>
                <w:szCs w:val="22"/>
              </w:rPr>
            </w:pPr>
            <w:r>
              <w:rPr>
                <w:rFonts w:asciiTheme="minorHAnsi" w:hAnsiTheme="minorHAnsi" w:cstheme="minorHAnsi"/>
                <w:iCs/>
                <w:color w:val="000000"/>
                <w:sz w:val="22"/>
                <w:szCs w:val="22"/>
              </w:rPr>
              <w:t>м</w:t>
            </w:r>
            <w:r w:rsidR="00097CCC" w:rsidRPr="00000884">
              <w:rPr>
                <w:rFonts w:asciiTheme="minorHAnsi" w:hAnsiTheme="minorHAnsi" w:cstheme="minorHAnsi"/>
                <w:iCs/>
                <w:color w:val="000000"/>
                <w:sz w:val="22"/>
                <w:szCs w:val="22"/>
              </w:rPr>
              <w:t>ере</w:t>
            </w:r>
          </w:p>
        </w:tc>
        <w:tc>
          <w:tcPr>
            <w:tcW w:w="1761"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Усвојен измењен пословник о раду Комисије за планове</w:t>
            </w:r>
          </w:p>
        </w:tc>
        <w:tc>
          <w:tcPr>
            <w:tcW w:w="1545" w:type="dxa"/>
            <w:tcBorders>
              <w:top w:val="single" w:sz="4" w:space="0" w:color="000000"/>
              <w:left w:val="single" w:sz="4" w:space="0" w:color="000000"/>
              <w:bottom w:val="single" w:sz="4" w:space="0" w:color="000000"/>
            </w:tcBorders>
            <w:shd w:val="clear" w:color="auto" w:fill="auto"/>
          </w:tcPr>
          <w:p w:rsidR="00097CCC" w:rsidRPr="00000884" w:rsidRDefault="007533B2" w:rsidP="002910AF">
            <w:pPr>
              <w:suppressLineNumbers/>
              <w:snapToGrid w:val="0"/>
              <w:ind w:left="57" w:right="57"/>
              <w:rPr>
                <w:rFonts w:asciiTheme="minorHAnsi" w:hAnsiTheme="minorHAnsi" w:cstheme="minorHAnsi"/>
                <w:iCs/>
                <w:sz w:val="22"/>
                <w:szCs w:val="22"/>
                <w:lang w:val="sr-Cyrl-CS"/>
              </w:rPr>
            </w:pPr>
            <w:r w:rsidRPr="00000884">
              <w:rPr>
                <w:rFonts w:asciiTheme="minorHAnsi" w:hAnsiTheme="minorHAnsi" w:cstheme="minorHAnsi"/>
                <w:iCs/>
                <w:sz w:val="22"/>
                <w:szCs w:val="22"/>
                <w:lang w:val="sr-Cyrl-CS"/>
              </w:rPr>
              <w:t>Начелник Општинске</w:t>
            </w:r>
          </w:p>
          <w:p w:rsidR="007533B2" w:rsidRPr="00000884" w:rsidRDefault="007533B2" w:rsidP="002910AF">
            <w:pPr>
              <w:suppressLineNumbers/>
              <w:snapToGrid w:val="0"/>
              <w:ind w:left="57" w:right="57"/>
              <w:rPr>
                <w:rFonts w:asciiTheme="minorHAnsi" w:hAnsiTheme="minorHAnsi" w:cstheme="minorHAnsi"/>
                <w:iCs/>
                <w:sz w:val="22"/>
                <w:szCs w:val="22"/>
                <w:lang w:val="sr-Cyrl-CS"/>
              </w:rPr>
            </w:pPr>
            <w:r w:rsidRPr="00000884">
              <w:rPr>
                <w:rFonts w:asciiTheme="minorHAnsi" w:hAnsiTheme="minorHAnsi" w:cstheme="minorHAnsi"/>
                <w:iCs/>
                <w:sz w:val="22"/>
                <w:szCs w:val="22"/>
                <w:lang w:val="sr-Cyrl-CS"/>
              </w:rPr>
              <w:t>управе</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3A30E3" w:rsidP="003A30E3">
            <w:pPr>
              <w:suppressLineNumbers/>
              <w:snapToGrid w:val="0"/>
              <w:ind w:left="57" w:right="57"/>
              <w:rPr>
                <w:rFonts w:asciiTheme="minorHAnsi" w:hAnsiTheme="minorHAnsi" w:cstheme="minorHAnsi"/>
                <w:iCs/>
                <w:sz w:val="22"/>
                <w:szCs w:val="22"/>
              </w:rPr>
            </w:pPr>
            <w:r>
              <w:rPr>
                <w:rFonts w:asciiTheme="minorHAnsi" w:hAnsiTheme="minorHAnsi" w:cstheme="minorHAnsi"/>
                <w:iCs/>
                <w:sz w:val="22"/>
                <w:szCs w:val="22"/>
              </w:rPr>
              <w:t>1.06.2023.</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3A30E3">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12.1.</w:t>
            </w:r>
            <w:r w:rsidR="003A30E3">
              <w:rPr>
                <w:rFonts w:asciiTheme="minorHAnsi" w:hAnsiTheme="minorHAnsi" w:cstheme="minorHAnsi"/>
                <w:sz w:val="22"/>
                <w:szCs w:val="22"/>
              </w:rPr>
              <w:t>3</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 xml:space="preserve">Прописати процедуру за поступање надлежних органа </w:t>
            </w:r>
            <w:r w:rsidR="00123EB2" w:rsidRPr="00000884">
              <w:rPr>
                <w:rFonts w:asciiTheme="minorHAnsi" w:hAnsiTheme="minorHAnsi" w:cstheme="minorHAnsi"/>
                <w:sz w:val="22"/>
                <w:szCs w:val="22"/>
              </w:rPr>
              <w:t xml:space="preserve">општине </w:t>
            </w:r>
            <w:r w:rsidR="00275454"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у посебним случајевима формирања грађевинских парцела уколико плански </w:t>
            </w:r>
            <w:r w:rsidRPr="00000884">
              <w:rPr>
                <w:rFonts w:asciiTheme="minorHAnsi" w:hAnsiTheme="minorHAnsi" w:cstheme="minorHAnsi"/>
                <w:sz w:val="22"/>
                <w:szCs w:val="22"/>
              </w:rPr>
              <w:lastRenderedPageBreak/>
              <w:t xml:space="preserve">документ није донет, као и за прихватање других доказа о решеним имовинско-правним односима. </w:t>
            </w:r>
          </w:p>
        </w:tc>
        <w:tc>
          <w:tcPr>
            <w:tcW w:w="2412"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 xml:space="preserve">Прописане процедуре за поступање надлежних органа </w:t>
            </w:r>
            <w:r w:rsidR="00123EB2" w:rsidRPr="00000884">
              <w:rPr>
                <w:rFonts w:asciiTheme="minorHAnsi" w:hAnsiTheme="minorHAnsi" w:cstheme="minorHAnsi"/>
                <w:sz w:val="22"/>
                <w:szCs w:val="22"/>
              </w:rPr>
              <w:t xml:space="preserve">општине </w:t>
            </w:r>
            <w:r w:rsidR="00275454" w:rsidRPr="00000884">
              <w:rPr>
                <w:rFonts w:asciiTheme="minorHAnsi" w:hAnsiTheme="minorHAnsi" w:cstheme="minorHAnsi"/>
                <w:sz w:val="22"/>
                <w:szCs w:val="22"/>
                <w:lang w:val="sr-Cyrl-CS"/>
              </w:rPr>
              <w:t xml:space="preserve">Мерошина </w:t>
            </w:r>
            <w:r w:rsidRPr="00000884">
              <w:rPr>
                <w:rFonts w:asciiTheme="minorHAnsi" w:hAnsiTheme="minorHAnsi" w:cstheme="minorHAnsi"/>
                <w:sz w:val="22"/>
                <w:szCs w:val="22"/>
              </w:rPr>
              <w:t>у посебним случајевима формирања грађевинских парцела уколико плански документ није донет, као и за прихватање других доказа о решеним имовинско-</w:t>
            </w:r>
            <w:r w:rsidRPr="00000884">
              <w:rPr>
                <w:rFonts w:asciiTheme="minorHAnsi" w:hAnsiTheme="minorHAnsi" w:cstheme="minorHAnsi"/>
                <w:sz w:val="22"/>
                <w:szCs w:val="22"/>
              </w:rPr>
              <w:lastRenderedPageBreak/>
              <w:t>правним односима;</w:t>
            </w:r>
          </w:p>
          <w:p w:rsidR="00097CCC" w:rsidRPr="00000884" w:rsidRDefault="00097CCC" w:rsidP="002910AF">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Одређено шта су то други докази. </w:t>
            </w:r>
          </w:p>
        </w:tc>
        <w:tc>
          <w:tcPr>
            <w:tcW w:w="1734"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p>
        </w:tc>
        <w:tc>
          <w:tcPr>
            <w:tcW w:w="1761"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p>
        </w:tc>
        <w:tc>
          <w:tcPr>
            <w:tcW w:w="1545"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iCs/>
                <w:sz w:val="22"/>
                <w:szCs w:val="22"/>
              </w:rPr>
            </w:pP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9117B4" w:rsidP="003A30E3">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31.12.202</w:t>
            </w:r>
            <w:r w:rsidR="003A30E3">
              <w:rPr>
                <w:rFonts w:asciiTheme="minorHAnsi" w:hAnsiTheme="minorHAnsi" w:cstheme="minorHAnsi"/>
                <w:iCs/>
                <w:sz w:val="22"/>
                <w:szCs w:val="22"/>
              </w:rPr>
              <w:t>3</w:t>
            </w:r>
            <w:r w:rsidRPr="00000884">
              <w:rPr>
                <w:rFonts w:asciiTheme="minorHAnsi" w:hAnsiTheme="minorHAnsi" w:cstheme="minorHAnsi"/>
                <w:iCs/>
                <w:sz w:val="22"/>
                <w:szCs w:val="22"/>
              </w:rPr>
              <w:t>.</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2910AF">
            <w:pPr>
              <w:suppressLineNumbers/>
              <w:snapToGrid w:val="0"/>
              <w:ind w:left="57" w:right="57"/>
              <w:rPr>
                <w:rFonts w:asciiTheme="minorHAnsi" w:hAnsiTheme="minorHAnsi" w:cstheme="minorHAnsi"/>
                <w:b/>
                <w:bCs/>
                <w:sz w:val="22"/>
                <w:szCs w:val="22"/>
              </w:rPr>
            </w:pPr>
            <w:r w:rsidRPr="00000884">
              <w:rPr>
                <w:rFonts w:asciiTheme="minorHAnsi" w:hAnsiTheme="minorHAnsi" w:cstheme="minorHAnsi"/>
                <w:sz w:val="22"/>
                <w:szCs w:val="22"/>
              </w:rPr>
              <w:t>Непосредно се примењују Закон и подзаконски акти за ову област</w:t>
            </w:r>
          </w:p>
        </w:tc>
      </w:tr>
      <w:tr w:rsidR="00097CCC" w:rsidRPr="00000884" w:rsidTr="00B07D67">
        <w:trPr>
          <w:gridAfter w:val="2"/>
          <w:wAfter w:w="64" w:type="dxa"/>
        </w:trPr>
        <w:tc>
          <w:tcPr>
            <w:tcW w:w="15075" w:type="dxa"/>
            <w:gridSpan w:val="9"/>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3A30E3" w:rsidRDefault="00980C34" w:rsidP="003A30E3">
            <w:pPr>
              <w:pStyle w:val="Heading1"/>
              <w:rPr>
                <w:rFonts w:asciiTheme="minorHAnsi" w:eastAsia="Calibri" w:hAnsiTheme="minorHAnsi" w:cstheme="minorHAnsi"/>
                <w:sz w:val="28"/>
                <w:szCs w:val="28"/>
              </w:rPr>
            </w:pPr>
            <w:r w:rsidRPr="00000884">
              <w:rPr>
                <w:rFonts w:eastAsia="Calibri"/>
                <w:lang w:val="sr-Latn-CS" w:eastAsia="ar-SA" w:bidi="ar-SA"/>
              </w:rPr>
              <w:lastRenderedPageBreak/>
              <w:br w:type="page"/>
            </w:r>
            <w:bookmarkStart w:id="28" w:name="_Toc63636976"/>
            <w:r w:rsidR="00097CCC" w:rsidRPr="003A30E3">
              <w:rPr>
                <w:rFonts w:asciiTheme="minorHAnsi" w:eastAsia="Calibri" w:hAnsiTheme="minorHAnsi" w:cstheme="minorHAnsi"/>
                <w:sz w:val="28"/>
                <w:szCs w:val="28"/>
                <w:shd w:val="clear" w:color="auto" w:fill="BFBFBF" w:themeFill="background1" w:themeFillShade="BF"/>
              </w:rPr>
              <w:t>Област 1</w:t>
            </w:r>
            <w:r w:rsidR="003A30E3" w:rsidRPr="003A30E3">
              <w:rPr>
                <w:rFonts w:asciiTheme="minorHAnsi" w:eastAsia="Calibri" w:hAnsiTheme="minorHAnsi" w:cstheme="minorHAnsi"/>
                <w:sz w:val="28"/>
                <w:szCs w:val="28"/>
                <w:shd w:val="clear" w:color="auto" w:fill="BFBFBF" w:themeFill="background1" w:themeFillShade="BF"/>
              </w:rPr>
              <w:t>2</w:t>
            </w:r>
            <w:r w:rsidR="00097CCC" w:rsidRPr="003A30E3">
              <w:rPr>
                <w:rFonts w:asciiTheme="minorHAnsi" w:eastAsia="Calibri" w:hAnsiTheme="minorHAnsi" w:cstheme="minorHAnsi"/>
                <w:sz w:val="28"/>
                <w:szCs w:val="28"/>
                <w:shd w:val="clear" w:color="auto" w:fill="BFBFBF" w:themeFill="background1" w:themeFillShade="BF"/>
              </w:rPr>
              <w:t>: Формирање радних тела на нивоу јединица локалне самоуправе</w:t>
            </w:r>
            <w:bookmarkEnd w:id="28"/>
          </w:p>
        </w:tc>
      </w:tr>
      <w:tr w:rsidR="00097CCC" w:rsidRPr="00000884" w:rsidTr="003A30E3">
        <w:trPr>
          <w:gridAfter w:val="2"/>
          <w:wAfter w:w="64" w:type="dxa"/>
        </w:trPr>
        <w:tc>
          <w:tcPr>
            <w:tcW w:w="15075" w:type="dxa"/>
            <w:gridSpan w:val="9"/>
            <w:tcBorders>
              <w:left w:val="single" w:sz="1" w:space="0" w:color="000000"/>
              <w:bottom w:val="single" w:sz="1" w:space="0" w:color="000000"/>
              <w:right w:val="single" w:sz="1" w:space="0" w:color="000000"/>
            </w:tcBorders>
            <w:shd w:val="clear" w:color="auto" w:fill="auto"/>
          </w:tcPr>
          <w:p w:rsidR="00625F83" w:rsidRPr="00000884" w:rsidRDefault="00097CCC" w:rsidP="002910AF">
            <w:pPr>
              <w:widowControl/>
              <w:suppressAutoHyphens w:val="0"/>
              <w:spacing w:after="160" w:line="252" w:lineRule="auto"/>
              <w:ind w:left="57" w:right="57"/>
              <w:jc w:val="both"/>
              <w:rPr>
                <w:rFonts w:asciiTheme="minorHAnsi" w:eastAsia="Calibri" w:hAnsiTheme="minorHAnsi" w:cstheme="minorHAnsi"/>
                <w:bCs/>
                <w:sz w:val="22"/>
                <w:szCs w:val="22"/>
                <w:lang w:eastAsia="ar-SA" w:bidi="ar-SA"/>
              </w:rPr>
            </w:pPr>
            <w:r w:rsidRPr="00000884">
              <w:rPr>
                <w:rFonts w:asciiTheme="minorHAnsi" w:eastAsia="Calibri" w:hAnsiTheme="minorHAnsi" w:cstheme="minorHAnsi"/>
                <w:b/>
                <w:bCs/>
                <w:sz w:val="22"/>
                <w:szCs w:val="22"/>
                <w:lang w:val="sr-Latn-CS" w:eastAsia="ar-SA" w:bidi="ar-SA"/>
              </w:rPr>
              <w:t>Опис о</w:t>
            </w:r>
            <w:r w:rsidR="004A1E32">
              <w:rPr>
                <w:rFonts w:asciiTheme="minorHAnsi" w:eastAsia="Calibri" w:hAnsiTheme="minorHAnsi" w:cstheme="minorHAnsi"/>
                <w:b/>
                <w:bCs/>
                <w:sz w:val="22"/>
                <w:szCs w:val="22"/>
                <w:lang w:eastAsia="ar-SA" w:bidi="ar-SA"/>
              </w:rPr>
              <w:t>б</w:t>
            </w:r>
            <w:r w:rsidRPr="00000884">
              <w:rPr>
                <w:rFonts w:asciiTheme="minorHAnsi" w:eastAsia="Calibri" w:hAnsiTheme="minorHAnsi" w:cstheme="minorHAnsi"/>
                <w:b/>
                <w:bCs/>
                <w:sz w:val="22"/>
                <w:szCs w:val="22"/>
                <w:lang w:val="sr-Latn-CS" w:eastAsia="ar-SA" w:bidi="ar-SA"/>
              </w:rPr>
              <w:t xml:space="preserve">ласти: </w:t>
            </w:r>
            <w:r w:rsidRPr="00000884">
              <w:rPr>
                <w:rFonts w:asciiTheme="minorHAnsi" w:eastAsia="Calibri" w:hAnsiTheme="minorHAnsi" w:cstheme="minorHAnsi"/>
                <w:bCs/>
                <w:sz w:val="22"/>
                <w:szCs w:val="22"/>
                <w:lang w:val="sr-Latn-CS" w:eastAsia="ar-SA" w:bidi="ar-SA"/>
              </w:rPr>
              <w:t xml:space="preserve">Чланом 36. Закона о локалној самоуправи предвиђено је да </w:t>
            </w:r>
            <w:r w:rsidR="00625F83" w:rsidRPr="00000884">
              <w:rPr>
                <w:rFonts w:asciiTheme="minorHAnsi" w:eastAsia="Calibri" w:hAnsiTheme="minorHAnsi" w:cstheme="minorHAnsi"/>
                <w:bCs/>
                <w:sz w:val="22"/>
                <w:szCs w:val="22"/>
                <w:lang w:eastAsia="ar-SA" w:bidi="ar-SA"/>
              </w:rPr>
              <w:t>С</w:t>
            </w:r>
            <w:r w:rsidRPr="00000884">
              <w:rPr>
                <w:rFonts w:asciiTheme="minorHAnsi" w:eastAsia="Calibri" w:hAnsiTheme="minorHAnsi" w:cstheme="minorHAnsi"/>
                <w:bCs/>
                <w:sz w:val="22"/>
                <w:szCs w:val="22"/>
                <w:lang w:val="sr-Latn-CS" w:eastAsia="ar-SA" w:bidi="ar-SA"/>
              </w:rPr>
              <w:t xml:space="preserve">купштина </w:t>
            </w:r>
            <w:r w:rsidRPr="00000884">
              <w:rPr>
                <w:rFonts w:asciiTheme="minorHAnsi" w:eastAsia="Calibri" w:hAnsiTheme="minorHAnsi" w:cstheme="minorHAnsi"/>
                <w:bCs/>
                <w:sz w:val="22"/>
                <w:szCs w:val="22"/>
                <w:lang w:eastAsia="ar-SA" w:bidi="ar-SA"/>
              </w:rPr>
              <w:t xml:space="preserve">општине </w:t>
            </w:r>
            <w:r w:rsidRPr="00000884">
              <w:rPr>
                <w:rFonts w:asciiTheme="minorHAnsi" w:eastAsia="Calibri" w:hAnsiTheme="minorHAnsi" w:cstheme="minorHAnsi"/>
                <w:bCs/>
                <w:sz w:val="22"/>
                <w:szCs w:val="22"/>
                <w:lang w:val="sr-Latn-CS" w:eastAsia="ar-SA" w:bidi="ar-SA"/>
              </w:rPr>
              <w:t>оснива стална или повремена радна тела за разматрање питања из њене надлежности, давање мишљења на предлоге прописа и одлука које доноси, као и за о</w:t>
            </w:r>
            <w:r w:rsidR="004A1E32">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ављање других послова утврђених статутом. С друге стране, Закон прописује да се питања </w:t>
            </w:r>
            <w:r w:rsidR="004A1E32">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роја, из</w:t>
            </w:r>
            <w:r w:rsidR="004A1E32">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ора, као и права и дужности председника и чланова ових тела утврђују Статутом </w:t>
            </w:r>
            <w:r w:rsidRPr="00000884">
              <w:rPr>
                <w:rFonts w:asciiTheme="minorHAnsi" w:eastAsia="Calibri" w:hAnsiTheme="minorHAnsi" w:cstheme="minorHAnsi"/>
                <w:bCs/>
                <w:sz w:val="22"/>
                <w:szCs w:val="22"/>
                <w:lang w:eastAsia="ar-SA" w:bidi="ar-SA"/>
              </w:rPr>
              <w:t>општине</w:t>
            </w:r>
            <w:r w:rsidRPr="00000884">
              <w:rPr>
                <w:rFonts w:asciiTheme="minorHAnsi" w:eastAsia="Calibri" w:hAnsiTheme="minorHAnsi" w:cstheme="minorHAnsi"/>
                <w:bCs/>
                <w:sz w:val="22"/>
                <w:szCs w:val="22"/>
                <w:lang w:val="sr-Latn-CS" w:eastAsia="ar-SA" w:bidi="ar-SA"/>
              </w:rPr>
              <w:t xml:space="preserve">. </w:t>
            </w:r>
          </w:p>
          <w:p w:rsidR="00097CCC" w:rsidRPr="00000884" w:rsidRDefault="00097CCC" w:rsidP="0021026C">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bCs/>
                <w:sz w:val="22"/>
                <w:szCs w:val="22"/>
                <w:lang w:val="sr-Latn-CS" w:eastAsia="ar-SA" w:bidi="ar-SA"/>
              </w:rPr>
              <w:t>Иако нормативни оквир и пракса не указују нужно на постојање неког од о</w:t>
            </w:r>
            <w:r w:rsidR="004A1E32">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лика корупције у процесу формирања и рада радних тела, начин на који је ова о</w:t>
            </w:r>
            <w:r w:rsidR="004A1E32">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ласт регулисана, као и подаци и анализе праксе у овој о</w:t>
            </w:r>
            <w:r w:rsidR="004A1E32">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ило ког органа јавне власти, па ни на нивоу </w:t>
            </w:r>
            <w:r w:rsidRPr="00000884">
              <w:rPr>
                <w:rFonts w:asciiTheme="minorHAnsi" w:eastAsia="Calibri" w:hAnsiTheme="minorHAnsi" w:cstheme="minorHAnsi"/>
                <w:bCs/>
                <w:sz w:val="22"/>
                <w:szCs w:val="22"/>
                <w:lang w:eastAsia="ar-SA" w:bidi="ar-SA"/>
              </w:rPr>
              <w:t>општине</w:t>
            </w:r>
            <w:r w:rsidRPr="00000884">
              <w:rPr>
                <w:rFonts w:asciiTheme="minorHAnsi" w:eastAsia="Calibri" w:hAnsiTheme="minorHAnsi" w:cstheme="minorHAnsi"/>
                <w:bCs/>
                <w:sz w:val="22"/>
                <w:szCs w:val="22"/>
                <w:lang w:val="sr-Latn-CS" w:eastAsia="ar-SA" w:bidi="ar-SA"/>
              </w:rPr>
              <w:t xml:space="preserve">, а у којој </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и се налазили подаци о формирању, укупном </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роју и утрошеним средствимаза рад сталних и повремених радних тела, као и о резултатима њиховог рада и постигнутим циљевима. Управо з</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ог заштите јавног интереса, који може </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ити нарушен постојећим начином на који се у пракси одвија формирање, функционисање и финансирање радних тела, ова о</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ласт на нивоу локалне самоуправе може значајно </w:t>
            </w:r>
            <w:r w:rsidR="0021026C">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ити унапређена кроз усвајање и примену локалног антикорупцијског плана. </w:t>
            </w:r>
          </w:p>
        </w:tc>
      </w:tr>
    </w:tbl>
    <w:p w:rsidR="00097CCC" w:rsidRPr="00000884" w:rsidRDefault="00097CCC">
      <w:pPr>
        <w:rPr>
          <w:rFonts w:asciiTheme="minorHAnsi" w:hAnsiTheme="minorHAnsi" w:cstheme="minorHAnsi"/>
          <w:sz w:val="22"/>
          <w:szCs w:val="22"/>
        </w:rPr>
      </w:pPr>
    </w:p>
    <w:tbl>
      <w:tblPr>
        <w:tblW w:w="28163" w:type="dxa"/>
        <w:tblInd w:w="-445" w:type="dxa"/>
        <w:tblLayout w:type="fixed"/>
        <w:tblCellMar>
          <w:left w:w="0" w:type="dxa"/>
          <w:right w:w="0" w:type="dxa"/>
        </w:tblCellMar>
        <w:tblLook w:val="0000"/>
      </w:tblPr>
      <w:tblGrid>
        <w:gridCol w:w="876"/>
        <w:gridCol w:w="1275"/>
        <w:gridCol w:w="2889"/>
        <w:gridCol w:w="1824"/>
        <w:gridCol w:w="1836"/>
        <w:gridCol w:w="2115"/>
        <w:gridCol w:w="1680"/>
        <w:gridCol w:w="1422"/>
        <w:gridCol w:w="1203"/>
        <w:gridCol w:w="154"/>
        <w:gridCol w:w="12889"/>
      </w:tblGrid>
      <w:tr w:rsidR="00097CCC" w:rsidRPr="00000884" w:rsidTr="00E9336B">
        <w:tc>
          <w:tcPr>
            <w:tcW w:w="15274" w:type="dxa"/>
            <w:gridSpan w:val="10"/>
            <w:tcBorders>
              <w:top w:val="single" w:sz="4" w:space="0" w:color="000000"/>
              <w:left w:val="single" w:sz="4" w:space="0" w:color="000000"/>
              <w:bottom w:val="single" w:sz="4" w:space="0" w:color="000000"/>
            </w:tcBorders>
            <w:shd w:val="clear" w:color="auto" w:fill="auto"/>
          </w:tcPr>
          <w:p w:rsidR="00097CCC" w:rsidRPr="00000884" w:rsidRDefault="00097CCC" w:rsidP="003A30E3">
            <w:pPr>
              <w:suppressLineNumbers/>
              <w:ind w:left="57" w:right="57"/>
              <w:rPr>
                <w:rFonts w:asciiTheme="minorHAnsi" w:hAnsiTheme="minorHAnsi" w:cstheme="minorHAnsi"/>
                <w:sz w:val="22"/>
                <w:szCs w:val="22"/>
              </w:rPr>
            </w:pPr>
            <w:r w:rsidRPr="00000884">
              <w:rPr>
                <w:rFonts w:asciiTheme="minorHAnsi" w:hAnsiTheme="minorHAnsi" w:cstheme="minorHAnsi"/>
                <w:b/>
                <w:bCs/>
                <w:sz w:val="22"/>
                <w:szCs w:val="22"/>
              </w:rPr>
              <w:t>Циљ 1</w:t>
            </w:r>
            <w:r w:rsidR="003A30E3">
              <w:rPr>
                <w:rFonts w:asciiTheme="minorHAnsi" w:hAnsiTheme="minorHAnsi" w:cstheme="minorHAnsi"/>
                <w:b/>
                <w:bCs/>
                <w:sz w:val="22"/>
                <w:szCs w:val="22"/>
              </w:rPr>
              <w:t>2</w:t>
            </w:r>
            <w:r w:rsidRPr="00000884">
              <w:rPr>
                <w:rFonts w:asciiTheme="minorHAnsi" w:hAnsiTheme="minorHAnsi" w:cstheme="minorHAnsi"/>
                <w:b/>
                <w:bCs/>
                <w:sz w:val="22"/>
                <w:szCs w:val="22"/>
              </w:rPr>
              <w:t xml:space="preserve">.1. </w:t>
            </w:r>
            <w:r w:rsidRPr="00000884">
              <w:rPr>
                <w:rFonts w:asciiTheme="minorHAnsi" w:eastAsia="ABCDEE+Cambria" w:hAnsiTheme="minorHAnsi" w:cstheme="minorHAnsi"/>
                <w:b/>
                <w:bCs/>
                <w:sz w:val="22"/>
                <w:szCs w:val="22"/>
              </w:rPr>
              <w:t xml:space="preserve">Успостављен систем одговорности и контроле у процесу формирања и рада радних тела на нивоу Општине </w:t>
            </w:r>
            <w:r w:rsidR="003D2D2D" w:rsidRPr="00000884">
              <w:rPr>
                <w:rFonts w:asciiTheme="minorHAnsi" w:eastAsia="ABCDEE+Cambria" w:hAnsiTheme="minorHAnsi" w:cstheme="minorHAnsi"/>
                <w:b/>
                <w:bCs/>
                <w:sz w:val="22"/>
                <w:szCs w:val="22"/>
              </w:rPr>
              <w:t>Мерошина</w:t>
            </w:r>
          </w:p>
        </w:tc>
        <w:tc>
          <w:tcPr>
            <w:tcW w:w="12889" w:type="dxa"/>
            <w:tcBorders>
              <w:left w:val="single" w:sz="4" w:space="0" w:color="000000"/>
            </w:tcBorders>
            <w:shd w:val="clear" w:color="auto" w:fill="auto"/>
          </w:tcPr>
          <w:p w:rsidR="00097CCC" w:rsidRPr="00000884" w:rsidRDefault="00097CCC" w:rsidP="002910AF">
            <w:pPr>
              <w:snapToGrid w:val="0"/>
              <w:ind w:left="57" w:right="57"/>
              <w:rPr>
                <w:rFonts w:asciiTheme="minorHAnsi" w:hAnsiTheme="minorHAnsi" w:cstheme="minorHAnsi"/>
                <w:sz w:val="22"/>
                <w:szCs w:val="22"/>
              </w:rPr>
            </w:pPr>
          </w:p>
        </w:tc>
      </w:tr>
      <w:tr w:rsidR="0021026C" w:rsidRPr="00000884" w:rsidTr="00E9336B">
        <w:trPr>
          <w:trHeight w:val="422"/>
        </w:trPr>
        <w:tc>
          <w:tcPr>
            <w:tcW w:w="6864" w:type="dxa"/>
            <w:gridSpan w:val="4"/>
            <w:tcBorders>
              <w:top w:val="single" w:sz="4" w:space="0" w:color="000000"/>
              <w:left w:val="single" w:sz="4" w:space="0" w:color="000000"/>
              <w:bottom w:val="single" w:sz="4" w:space="0" w:color="000000"/>
            </w:tcBorders>
            <w:shd w:val="clear" w:color="auto" w:fill="auto"/>
          </w:tcPr>
          <w:p w:rsidR="0021026C" w:rsidRPr="00000884" w:rsidRDefault="0021026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951" w:type="dxa"/>
            <w:gridSpan w:val="2"/>
            <w:tcBorders>
              <w:top w:val="single" w:sz="4" w:space="0" w:color="000000"/>
              <w:left w:val="single" w:sz="4" w:space="0" w:color="000000"/>
              <w:bottom w:val="single" w:sz="4" w:space="0" w:color="000000"/>
            </w:tcBorders>
            <w:shd w:val="clear" w:color="auto" w:fill="auto"/>
          </w:tcPr>
          <w:p w:rsidR="0021026C" w:rsidRPr="00000884" w:rsidRDefault="0021026C" w:rsidP="002910AF">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459" w:type="dxa"/>
            <w:gridSpan w:val="4"/>
            <w:tcBorders>
              <w:top w:val="single" w:sz="4" w:space="0" w:color="000000"/>
              <w:left w:val="single" w:sz="4" w:space="0" w:color="000000"/>
              <w:bottom w:val="single" w:sz="4" w:space="0" w:color="000000"/>
            </w:tcBorders>
            <w:shd w:val="clear" w:color="auto" w:fill="auto"/>
          </w:tcPr>
          <w:p w:rsidR="0021026C" w:rsidRPr="00000884" w:rsidRDefault="0021026C" w:rsidP="009D303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21026C" w:rsidRPr="00000884" w:rsidRDefault="0021026C" w:rsidP="002910AF">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c>
          <w:tcPr>
            <w:tcW w:w="12889" w:type="dxa"/>
            <w:shd w:val="clear" w:color="auto" w:fill="auto"/>
          </w:tcPr>
          <w:p w:rsidR="0021026C" w:rsidRPr="00000884" w:rsidRDefault="0021026C" w:rsidP="002910AF">
            <w:pPr>
              <w:snapToGrid w:val="0"/>
              <w:ind w:left="57" w:right="57"/>
              <w:rPr>
                <w:rFonts w:asciiTheme="minorHAnsi" w:hAnsiTheme="minorHAnsi" w:cstheme="minorHAnsi"/>
                <w:sz w:val="22"/>
                <w:szCs w:val="22"/>
              </w:rPr>
            </w:pPr>
          </w:p>
        </w:tc>
      </w:tr>
      <w:tr w:rsidR="00097CCC" w:rsidRPr="00000884" w:rsidTr="00E9336B">
        <w:trPr>
          <w:trHeight w:val="422"/>
        </w:trPr>
        <w:tc>
          <w:tcPr>
            <w:tcW w:w="6864"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2910AF">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t xml:space="preserve">Усвојене јавне политике на нивоу Општине </w:t>
            </w:r>
            <w:r w:rsidR="00275454"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којима се успоставља систем одговорности и контроле у процесу формирања и рада радних тела   </w:t>
            </w:r>
          </w:p>
        </w:tc>
        <w:tc>
          <w:tcPr>
            <w:tcW w:w="3951"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9117B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 тренутку израде ЛАП-а  на процес формирања радних тела у Општини </w:t>
            </w:r>
            <w:r w:rsidR="00275454"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примењују се одредбе чл.17. Закона о буџету РС и Упутства министарства финансија за припрему буџета локалних локалних власти </w:t>
            </w:r>
            <w:r w:rsidRPr="00000884">
              <w:rPr>
                <w:rFonts w:asciiTheme="minorHAnsi" w:hAnsiTheme="minorHAnsi" w:cstheme="minorHAnsi"/>
                <w:sz w:val="22"/>
                <w:szCs w:val="22"/>
              </w:rPr>
              <w:lastRenderedPageBreak/>
              <w:t xml:space="preserve">којима је прописано обавеза дефинисања циљева, задатака комисија и рокова за њихово извршење.Питање висина накнада радним телима уређено је Одлуком о накнадама и другим примањима Одборника, именованих и изабраних лица у Општини </w:t>
            </w:r>
            <w:r w:rsidR="003D2D2D"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и појединачним решењима општинског већа о формирању радних тела из његове надлежности.</w:t>
            </w:r>
          </w:p>
        </w:tc>
        <w:tc>
          <w:tcPr>
            <w:tcW w:w="4459"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21026C">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iCs/>
                <w:sz w:val="22"/>
                <w:szCs w:val="22"/>
              </w:rPr>
              <w:lastRenderedPageBreak/>
              <w:t>У периоду спровођења ЛАП-а потребно је</w:t>
            </w:r>
            <w:r w:rsidR="00E9336B" w:rsidRPr="00000884">
              <w:rPr>
                <w:rFonts w:asciiTheme="minorHAnsi" w:hAnsiTheme="minorHAnsi" w:cstheme="minorHAnsi"/>
                <w:iCs/>
                <w:sz w:val="22"/>
                <w:szCs w:val="22"/>
              </w:rPr>
              <w:t xml:space="preserve"> анализирати П</w:t>
            </w:r>
            <w:r w:rsidRPr="00000884">
              <w:rPr>
                <w:rFonts w:asciiTheme="minorHAnsi" w:hAnsiTheme="minorHAnsi" w:cstheme="minorHAnsi"/>
                <w:iCs/>
                <w:sz w:val="22"/>
                <w:szCs w:val="22"/>
              </w:rPr>
              <w:t xml:space="preserve">ословник о раду скупштине и </w:t>
            </w:r>
            <w:r w:rsidR="00E9336B" w:rsidRPr="00000884">
              <w:rPr>
                <w:rFonts w:asciiTheme="minorHAnsi" w:hAnsiTheme="minorHAnsi" w:cstheme="minorHAnsi"/>
                <w:iCs/>
                <w:sz w:val="22"/>
                <w:szCs w:val="22"/>
              </w:rPr>
              <w:t>П</w:t>
            </w:r>
            <w:r w:rsidRPr="00000884">
              <w:rPr>
                <w:rFonts w:asciiTheme="minorHAnsi" w:hAnsiTheme="minorHAnsi" w:cstheme="minorHAnsi"/>
                <w:iCs/>
                <w:sz w:val="22"/>
                <w:szCs w:val="22"/>
              </w:rPr>
              <w:t xml:space="preserve">ословник о раду општинског већа </w:t>
            </w:r>
            <w:r w:rsidR="00E9336B" w:rsidRPr="00000884">
              <w:rPr>
                <w:rFonts w:asciiTheme="minorHAnsi" w:hAnsiTheme="minorHAnsi" w:cstheme="minorHAnsi"/>
                <w:iCs/>
                <w:sz w:val="22"/>
                <w:szCs w:val="22"/>
              </w:rPr>
              <w:t xml:space="preserve">и унети неопходне измене у ова два акта </w:t>
            </w:r>
            <w:r w:rsidRPr="00000884">
              <w:rPr>
                <w:rFonts w:asciiTheme="minorHAnsi" w:hAnsiTheme="minorHAnsi" w:cstheme="minorHAnsi"/>
                <w:iCs/>
                <w:sz w:val="22"/>
                <w:szCs w:val="22"/>
              </w:rPr>
              <w:t xml:space="preserve">којима би </w:t>
            </w:r>
            <w:r w:rsidRPr="00000884">
              <w:rPr>
                <w:rFonts w:asciiTheme="minorHAnsi" w:hAnsiTheme="minorHAnsi" w:cstheme="minorHAnsi"/>
                <w:bCs/>
                <w:iCs/>
                <w:sz w:val="22"/>
                <w:szCs w:val="22"/>
              </w:rPr>
              <w:t>се</w:t>
            </w:r>
            <w:r w:rsidRPr="00000884">
              <w:rPr>
                <w:rFonts w:asciiTheme="minorHAnsi" w:hAnsiTheme="minorHAnsi" w:cstheme="minorHAnsi"/>
                <w:iCs/>
                <w:sz w:val="22"/>
                <w:szCs w:val="22"/>
              </w:rPr>
              <w:t xml:space="preserve"> успоставила обавеза дефинисања услова и критеријума који су гарант за то да чланови </w:t>
            </w:r>
            <w:r w:rsidRPr="00000884">
              <w:rPr>
                <w:rFonts w:asciiTheme="minorHAnsi" w:hAnsiTheme="minorHAnsi" w:cstheme="minorHAnsi"/>
                <w:iCs/>
                <w:sz w:val="22"/>
                <w:szCs w:val="22"/>
              </w:rPr>
              <w:lastRenderedPageBreak/>
              <w:t>радних тела треба да буду именовани као стручњаци за поједине области којима се радна тела баве и успостав</w:t>
            </w:r>
            <w:r w:rsidR="00E9336B" w:rsidRPr="00000884">
              <w:rPr>
                <w:rFonts w:asciiTheme="minorHAnsi" w:hAnsiTheme="minorHAnsi" w:cstheme="minorHAnsi"/>
                <w:iCs/>
                <w:sz w:val="22"/>
                <w:szCs w:val="22"/>
              </w:rPr>
              <w:t>и</w:t>
            </w:r>
            <w:r w:rsidRPr="00000884">
              <w:rPr>
                <w:rFonts w:asciiTheme="minorHAnsi" w:hAnsiTheme="minorHAnsi" w:cstheme="minorHAnsi"/>
                <w:iCs/>
                <w:sz w:val="22"/>
                <w:szCs w:val="22"/>
              </w:rPr>
              <w:t>ла обавеза да сваки појединачни акт о формирању радног тела садржи и правни основ за формирање који неће бити само и општа надлежност предвиђен</w:t>
            </w:r>
            <w:r w:rsidR="003D2D2D" w:rsidRPr="00000884">
              <w:rPr>
                <w:rFonts w:asciiTheme="minorHAnsi" w:hAnsiTheme="minorHAnsi" w:cstheme="minorHAnsi"/>
                <w:iCs/>
                <w:sz w:val="22"/>
                <w:szCs w:val="22"/>
              </w:rPr>
              <w:t>а Законом о локалној самоуправи</w:t>
            </w:r>
            <w:r w:rsidRPr="00000884">
              <w:rPr>
                <w:rFonts w:asciiTheme="minorHAnsi" w:hAnsiTheme="minorHAnsi" w:cstheme="minorHAnsi"/>
                <w:iCs/>
                <w:sz w:val="22"/>
                <w:szCs w:val="22"/>
              </w:rPr>
              <w:t>,образложење потребе за постојањем или непостојањем накнаде, као и начина обрачуна, а услед различитог типа и обима посла који обављају радна тела и обавеза извештавањња о раду радног тела.</w:t>
            </w:r>
          </w:p>
        </w:tc>
        <w:tc>
          <w:tcPr>
            <w:tcW w:w="12889" w:type="dxa"/>
            <w:tcBorders>
              <w:left w:val="single" w:sz="4" w:space="0" w:color="000000"/>
            </w:tcBorders>
            <w:shd w:val="clear" w:color="auto" w:fill="auto"/>
          </w:tcPr>
          <w:p w:rsidR="00097CCC" w:rsidRPr="00000884" w:rsidRDefault="00097CCC" w:rsidP="002910AF">
            <w:pPr>
              <w:snapToGrid w:val="0"/>
              <w:ind w:left="57" w:right="57"/>
              <w:rPr>
                <w:rFonts w:asciiTheme="minorHAnsi" w:hAnsiTheme="minorHAnsi" w:cstheme="minorHAnsi"/>
                <w:sz w:val="22"/>
                <w:szCs w:val="22"/>
              </w:rPr>
            </w:pP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Р. бр. мере</w:t>
            </w:r>
          </w:p>
        </w:tc>
        <w:tc>
          <w:tcPr>
            <w:tcW w:w="127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889"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824"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83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211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8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42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203"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c>
          <w:tcPr>
            <w:tcW w:w="13043" w:type="dxa"/>
            <w:gridSpan w:val="2"/>
            <w:tcBorders>
              <w:left w:val="single" w:sz="4" w:space="0" w:color="000000"/>
            </w:tcBorders>
            <w:shd w:val="clear" w:color="auto" w:fill="auto"/>
          </w:tcPr>
          <w:p w:rsidR="00097CCC" w:rsidRPr="00000884" w:rsidRDefault="00097CCC" w:rsidP="00F375A4">
            <w:pPr>
              <w:snapToGrid w:val="0"/>
              <w:ind w:left="57" w:right="57"/>
              <w:rPr>
                <w:rFonts w:asciiTheme="minorHAnsi" w:hAnsiTheme="minorHAnsi" w:cstheme="minorHAnsi"/>
                <w:sz w:val="22"/>
                <w:szCs w:val="22"/>
              </w:rPr>
            </w:pPr>
          </w:p>
        </w:tc>
      </w:tr>
      <w:tr w:rsidR="00206C3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206C3C" w:rsidRPr="00000884" w:rsidRDefault="00206C3C" w:rsidP="003A30E3">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sidR="003A30E3">
              <w:rPr>
                <w:rFonts w:asciiTheme="minorHAnsi" w:eastAsia="Calibri" w:hAnsiTheme="minorHAnsi" w:cstheme="minorHAnsi"/>
                <w:sz w:val="22"/>
                <w:szCs w:val="22"/>
                <w:lang w:eastAsia="ar-SA" w:bidi="ar-SA"/>
              </w:rPr>
              <w:t>2</w:t>
            </w:r>
            <w:r w:rsidRPr="00000884">
              <w:rPr>
                <w:rFonts w:asciiTheme="minorHAnsi" w:eastAsia="Calibri" w:hAnsiTheme="minorHAnsi" w:cstheme="minorHAnsi"/>
                <w:sz w:val="22"/>
                <w:szCs w:val="22"/>
                <w:lang w:val="sr-Latn-CS" w:eastAsia="ar-SA" w:bidi="ar-SA"/>
              </w:rPr>
              <w:t>.1.</w:t>
            </w:r>
            <w:r w:rsidR="0024526A" w:rsidRPr="00000884">
              <w:rPr>
                <w:rFonts w:asciiTheme="minorHAnsi" w:eastAsia="Calibri" w:hAnsiTheme="minorHAnsi" w:cstheme="minorHAnsi"/>
                <w:sz w:val="22"/>
                <w:szCs w:val="22"/>
                <w:lang w:eastAsia="ar-SA" w:bidi="ar-SA"/>
              </w:rPr>
              <w:t>1</w:t>
            </w:r>
          </w:p>
        </w:tc>
        <w:tc>
          <w:tcPr>
            <w:tcW w:w="1275"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Успоставити о</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авезу доношења одлуке о формирању сваког радног тела </w:t>
            </w:r>
            <w:r w:rsidRPr="00000884">
              <w:rPr>
                <w:rFonts w:asciiTheme="minorHAnsi" w:eastAsia="Calibri" w:hAnsiTheme="minorHAnsi" w:cstheme="minorHAnsi"/>
                <w:sz w:val="22"/>
                <w:szCs w:val="22"/>
                <w:lang w:eastAsia="ar-SA" w:bidi="ar-SA"/>
              </w:rPr>
              <w:t xml:space="preserve">којој </w:t>
            </w:r>
            <w:r w:rsidRPr="00000884">
              <w:rPr>
                <w:rFonts w:asciiTheme="minorHAnsi" w:eastAsia="Calibri" w:hAnsiTheme="minorHAnsi" w:cstheme="minorHAnsi"/>
                <w:sz w:val="22"/>
                <w:szCs w:val="22"/>
                <w:lang w:val="sr-Latn-CS" w:eastAsia="ar-SA" w:bidi="ar-SA"/>
              </w:rPr>
              <w:t>претходи анализа постојећег институционалног оквира за конкретну о</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ласт. </w:t>
            </w:r>
          </w:p>
        </w:tc>
        <w:tc>
          <w:tcPr>
            <w:tcW w:w="2889"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val="sr-Latn-CS" w:eastAsia="ar-SA" w:bidi="ar-SA"/>
              </w:rPr>
              <w:t>Одлука о формирању радног тела о</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авезно садржи и о</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разложење према коме </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и се могло утврдити да ли се делокруг послова, односно циљеви и задаци радног тела преклапају са надлежностима већ постојећих органа </w:t>
            </w:r>
            <w:r w:rsidRPr="00000884">
              <w:rPr>
                <w:rFonts w:asciiTheme="minorHAnsi" w:eastAsia="Calibri" w:hAnsiTheme="minorHAnsi" w:cstheme="minorHAnsi"/>
                <w:sz w:val="22"/>
                <w:szCs w:val="22"/>
                <w:lang w:eastAsia="ar-SA" w:bidi="ar-SA"/>
              </w:rPr>
              <w:t xml:space="preserve">Општине </w:t>
            </w:r>
            <w:r w:rsidR="003D2D2D"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w:t>
            </w:r>
          </w:p>
        </w:tc>
        <w:tc>
          <w:tcPr>
            <w:tcW w:w="1824"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 xml:space="preserve">Доношење Одлука скупштине и  појединачних Одлука и Решења већа и начелника општинскеуправео формирању радних телакоје садрже елементе наведене у индикатору испуњености (квалитета) </w:t>
            </w:r>
            <w:r w:rsidRPr="00000884">
              <w:rPr>
                <w:rFonts w:asciiTheme="minorHAnsi" w:eastAsia="Calibri" w:hAnsiTheme="minorHAnsi" w:cstheme="minorHAnsi"/>
                <w:color w:val="000000"/>
                <w:sz w:val="22"/>
                <w:szCs w:val="22"/>
                <w:lang w:eastAsia="ar-SA" w:bidi="ar-SA"/>
              </w:rPr>
              <w:t>мере</w:t>
            </w:r>
          </w:p>
          <w:p w:rsidR="00206C3C" w:rsidRPr="00000884" w:rsidRDefault="00206C3C"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p>
        </w:tc>
        <w:tc>
          <w:tcPr>
            <w:tcW w:w="1836"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eastAsia="ar-SA" w:bidi="ar-SA"/>
              </w:rPr>
              <w:t xml:space="preserve">Донета </w:t>
            </w:r>
            <w:r w:rsidRPr="00000884">
              <w:rPr>
                <w:rFonts w:asciiTheme="minorHAnsi" w:eastAsia="Calibri" w:hAnsiTheme="minorHAnsi" w:cstheme="minorHAnsi"/>
                <w:sz w:val="22"/>
                <w:szCs w:val="22"/>
                <w:lang w:val="sr-Latn-CS" w:eastAsia="ar-SA" w:bidi="ar-SA"/>
              </w:rPr>
              <w:t>Одлука</w:t>
            </w:r>
            <w:r w:rsidRPr="00000884">
              <w:rPr>
                <w:rFonts w:asciiTheme="minorHAnsi" w:eastAsia="Calibri" w:hAnsiTheme="minorHAnsi" w:cstheme="minorHAnsi"/>
                <w:sz w:val="22"/>
                <w:szCs w:val="22"/>
                <w:lang w:eastAsia="ar-SA" w:bidi="ar-SA"/>
              </w:rPr>
              <w:t xml:space="preserve">/Решења </w:t>
            </w:r>
            <w:r w:rsidRPr="00000884">
              <w:rPr>
                <w:rFonts w:asciiTheme="minorHAnsi" w:eastAsia="Calibri" w:hAnsiTheme="minorHAnsi" w:cstheme="minorHAnsi"/>
                <w:sz w:val="22"/>
                <w:szCs w:val="22"/>
                <w:lang w:val="sr-Latn-CS" w:eastAsia="ar-SA" w:bidi="ar-SA"/>
              </w:rPr>
              <w:t xml:space="preserve"> о </w:t>
            </w:r>
            <w:r w:rsidRPr="00000884">
              <w:rPr>
                <w:rFonts w:asciiTheme="minorHAnsi" w:eastAsia="Calibri" w:hAnsiTheme="minorHAnsi" w:cstheme="minorHAnsi"/>
                <w:sz w:val="22"/>
                <w:szCs w:val="22"/>
                <w:lang w:eastAsia="ar-SA" w:bidi="ar-SA"/>
              </w:rPr>
              <w:t xml:space="preserve">формирању </w:t>
            </w:r>
            <w:r w:rsidRPr="00000884">
              <w:rPr>
                <w:rFonts w:asciiTheme="minorHAnsi" w:eastAsia="Calibri" w:hAnsiTheme="minorHAnsi" w:cstheme="minorHAnsi"/>
                <w:sz w:val="22"/>
                <w:szCs w:val="22"/>
                <w:lang w:val="sr-Latn-CS" w:eastAsia="ar-SA" w:bidi="ar-SA"/>
              </w:rPr>
              <w:t xml:space="preserve"> радних тела; </w:t>
            </w:r>
          </w:p>
          <w:p w:rsidR="00206C3C" w:rsidRPr="00000884" w:rsidRDefault="00206C3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p>
        </w:tc>
        <w:tc>
          <w:tcPr>
            <w:tcW w:w="2115"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widowControl/>
              <w:suppressAutoHyphens w:val="0"/>
              <w:snapToGrid w:val="0"/>
              <w:spacing w:after="160" w:line="252" w:lineRule="auto"/>
              <w:ind w:left="57" w:right="57"/>
              <w:rPr>
                <w:rFonts w:asciiTheme="minorHAnsi" w:eastAsia="Calibri" w:hAnsiTheme="minorHAnsi" w:cstheme="minorHAnsi"/>
                <w:sz w:val="22"/>
                <w:szCs w:val="22"/>
                <w:lang w:val="sr-Latn-CS" w:eastAsia="ar-SA" w:bidi="ar-SA"/>
              </w:rPr>
            </w:pPr>
          </w:p>
        </w:tc>
        <w:tc>
          <w:tcPr>
            <w:tcW w:w="1680" w:type="dxa"/>
            <w:tcBorders>
              <w:top w:val="single" w:sz="4" w:space="0" w:color="000000"/>
              <w:left w:val="single" w:sz="4" w:space="0" w:color="000000"/>
              <w:bottom w:val="single" w:sz="4" w:space="0" w:color="000000"/>
            </w:tcBorders>
            <w:shd w:val="clear" w:color="auto" w:fill="auto"/>
          </w:tcPr>
          <w:p w:rsidR="00206C3C" w:rsidRPr="00000884" w:rsidRDefault="0024526A" w:rsidP="00E9336B">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iCs/>
                <w:sz w:val="22"/>
                <w:szCs w:val="22"/>
                <w:lang w:eastAsia="ar-SA" w:bidi="ar-SA"/>
              </w:rPr>
              <w:t>О</w:t>
            </w:r>
            <w:r w:rsidR="00A11F16" w:rsidRPr="00000884">
              <w:rPr>
                <w:rFonts w:asciiTheme="minorHAnsi" w:eastAsia="Calibri" w:hAnsiTheme="minorHAnsi" w:cstheme="minorHAnsi"/>
                <w:iCs/>
                <w:sz w:val="22"/>
                <w:szCs w:val="22"/>
                <w:lang w:eastAsia="ar-SA" w:bidi="ar-SA"/>
              </w:rPr>
              <w:t>дмах након усвајања ЛАП а најкасније до 31.</w:t>
            </w:r>
            <w:r w:rsidR="002600BF" w:rsidRPr="00000884">
              <w:rPr>
                <w:rFonts w:asciiTheme="minorHAnsi" w:eastAsia="Calibri" w:hAnsiTheme="minorHAnsi" w:cstheme="minorHAnsi"/>
                <w:iCs/>
                <w:sz w:val="22"/>
                <w:szCs w:val="22"/>
                <w:lang w:eastAsia="ar-SA" w:bidi="ar-SA"/>
              </w:rPr>
              <w:t>12</w:t>
            </w:r>
            <w:r w:rsidR="00A11F16" w:rsidRPr="00000884">
              <w:rPr>
                <w:rFonts w:asciiTheme="minorHAnsi" w:eastAsia="Calibri" w:hAnsiTheme="minorHAnsi" w:cstheme="minorHAnsi"/>
                <w:iCs/>
                <w:sz w:val="22"/>
                <w:szCs w:val="22"/>
                <w:lang w:eastAsia="ar-SA" w:bidi="ar-SA"/>
              </w:rPr>
              <w:t>.</w:t>
            </w:r>
            <w:r w:rsidR="00A20248" w:rsidRPr="00000884">
              <w:rPr>
                <w:rFonts w:asciiTheme="minorHAnsi" w:eastAsia="Calibri" w:hAnsiTheme="minorHAnsi" w:cstheme="minorHAnsi"/>
                <w:iCs/>
                <w:sz w:val="22"/>
                <w:szCs w:val="22"/>
                <w:lang w:eastAsia="ar-SA" w:bidi="ar-SA"/>
              </w:rPr>
              <w:t>202</w:t>
            </w:r>
            <w:r w:rsidR="00E9336B" w:rsidRPr="00000884">
              <w:rPr>
                <w:rFonts w:asciiTheme="minorHAnsi" w:eastAsia="Calibri" w:hAnsiTheme="minorHAnsi" w:cstheme="minorHAnsi"/>
                <w:iCs/>
                <w:sz w:val="22"/>
                <w:szCs w:val="22"/>
                <w:lang w:eastAsia="ar-SA" w:bidi="ar-SA"/>
              </w:rPr>
              <w:t>1</w:t>
            </w:r>
            <w:r w:rsidR="00A11F16" w:rsidRPr="00000884">
              <w:rPr>
                <w:rFonts w:asciiTheme="minorHAnsi" w:eastAsia="Calibri" w:hAnsiTheme="minorHAnsi" w:cstheme="minorHAnsi"/>
                <w:iCs/>
                <w:sz w:val="22"/>
                <w:szCs w:val="22"/>
                <w:lang w:eastAsia="ar-SA" w:bidi="ar-SA"/>
              </w:rPr>
              <w:t>.</w:t>
            </w:r>
          </w:p>
        </w:tc>
        <w:tc>
          <w:tcPr>
            <w:tcW w:w="1422"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203" w:type="dxa"/>
            <w:tcBorders>
              <w:top w:val="single" w:sz="4" w:space="0" w:color="000000"/>
              <w:left w:val="single" w:sz="4" w:space="0" w:color="000000"/>
              <w:bottom w:val="single" w:sz="4" w:space="0" w:color="000000"/>
            </w:tcBorders>
            <w:shd w:val="clear" w:color="auto" w:fill="auto"/>
          </w:tcPr>
          <w:p w:rsidR="00206C3C" w:rsidRPr="00000884" w:rsidRDefault="00206C3C" w:rsidP="00F375A4">
            <w:pPr>
              <w:suppressLineNumbers/>
              <w:snapToGrid w:val="0"/>
              <w:ind w:left="57" w:right="57"/>
              <w:rPr>
                <w:rFonts w:asciiTheme="minorHAnsi" w:hAnsiTheme="minorHAnsi" w:cstheme="minorHAnsi"/>
                <w:sz w:val="22"/>
                <w:szCs w:val="22"/>
              </w:rPr>
            </w:pPr>
          </w:p>
        </w:tc>
        <w:tc>
          <w:tcPr>
            <w:tcW w:w="13043" w:type="dxa"/>
            <w:gridSpan w:val="2"/>
            <w:tcBorders>
              <w:left w:val="single" w:sz="4" w:space="0" w:color="000000"/>
            </w:tcBorders>
            <w:shd w:val="clear" w:color="auto" w:fill="auto"/>
          </w:tcPr>
          <w:p w:rsidR="00206C3C" w:rsidRPr="00000884" w:rsidRDefault="00206C3C" w:rsidP="00F375A4">
            <w:pPr>
              <w:snapToGrid w:val="0"/>
              <w:ind w:left="57" w:right="57"/>
              <w:rPr>
                <w:rFonts w:asciiTheme="minorHAnsi" w:hAnsiTheme="minorHAnsi" w:cstheme="minorHAnsi"/>
                <w:sz w:val="22"/>
                <w:szCs w:val="22"/>
              </w:rPr>
            </w:pPr>
          </w:p>
        </w:tc>
      </w:tr>
    </w:tbl>
    <w:p w:rsidR="00097CCC" w:rsidRPr="00000884" w:rsidRDefault="00097CCC">
      <w:pPr>
        <w:rPr>
          <w:rFonts w:asciiTheme="minorHAnsi" w:hAnsiTheme="minorHAnsi" w:cstheme="minorHAnsi"/>
          <w:sz w:val="22"/>
          <w:szCs w:val="22"/>
        </w:rPr>
      </w:pPr>
    </w:p>
    <w:p w:rsidR="005A4138" w:rsidRPr="00000884" w:rsidRDefault="005A4138">
      <w:pPr>
        <w:rPr>
          <w:rFonts w:asciiTheme="minorHAnsi" w:hAnsiTheme="minorHAnsi" w:cstheme="minorHAnsi"/>
          <w:sz w:val="22"/>
          <w:szCs w:val="22"/>
        </w:rPr>
      </w:pPr>
    </w:p>
    <w:tbl>
      <w:tblPr>
        <w:tblW w:w="15139" w:type="dxa"/>
        <w:tblInd w:w="-395" w:type="dxa"/>
        <w:tblLayout w:type="fixed"/>
        <w:tblCellMar>
          <w:top w:w="55" w:type="dxa"/>
          <w:left w:w="55" w:type="dxa"/>
          <w:bottom w:w="55" w:type="dxa"/>
          <w:right w:w="55" w:type="dxa"/>
        </w:tblCellMar>
        <w:tblLook w:val="0000"/>
      </w:tblPr>
      <w:tblGrid>
        <w:gridCol w:w="876"/>
        <w:gridCol w:w="1559"/>
        <w:gridCol w:w="2785"/>
        <w:gridCol w:w="1710"/>
        <w:gridCol w:w="1742"/>
        <w:gridCol w:w="1498"/>
        <w:gridCol w:w="1310"/>
        <w:gridCol w:w="1806"/>
        <w:gridCol w:w="1838"/>
        <w:gridCol w:w="15"/>
      </w:tblGrid>
      <w:tr w:rsidR="00097CCC" w:rsidRPr="00000884" w:rsidTr="00123EB2">
        <w:trPr>
          <w:gridAfter w:val="1"/>
          <w:wAfter w:w="15" w:type="dxa"/>
        </w:trPr>
        <w:tc>
          <w:tcPr>
            <w:tcW w:w="15124" w:type="dxa"/>
            <w:gridSpan w:val="9"/>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3A30E3">
            <w:pPr>
              <w:suppressLineNumbers/>
              <w:ind w:left="57" w:right="57"/>
              <w:jc w:val="both"/>
              <w:rPr>
                <w:rFonts w:asciiTheme="minorHAnsi" w:hAnsiTheme="minorHAnsi" w:cstheme="minorHAnsi"/>
                <w:b/>
                <w:bCs/>
                <w:sz w:val="22"/>
                <w:szCs w:val="22"/>
              </w:rPr>
            </w:pPr>
            <w:r w:rsidRPr="00000884">
              <w:rPr>
                <w:rFonts w:asciiTheme="minorHAnsi" w:hAnsiTheme="minorHAnsi" w:cstheme="minorHAnsi"/>
                <w:b/>
                <w:bCs/>
                <w:sz w:val="22"/>
                <w:szCs w:val="22"/>
              </w:rPr>
              <w:t>Циљ 1</w:t>
            </w:r>
            <w:r w:rsidR="003A30E3">
              <w:rPr>
                <w:rFonts w:asciiTheme="minorHAnsi" w:hAnsiTheme="minorHAnsi" w:cstheme="minorHAnsi"/>
                <w:b/>
                <w:bCs/>
                <w:sz w:val="22"/>
                <w:szCs w:val="22"/>
              </w:rPr>
              <w:t>2</w:t>
            </w:r>
            <w:r w:rsidRPr="00000884">
              <w:rPr>
                <w:rFonts w:asciiTheme="minorHAnsi" w:hAnsiTheme="minorHAnsi" w:cstheme="minorHAnsi"/>
                <w:b/>
                <w:bCs/>
                <w:sz w:val="22"/>
                <w:szCs w:val="22"/>
              </w:rPr>
              <w:t xml:space="preserve">.2. </w:t>
            </w:r>
            <w:r w:rsidRPr="00000884">
              <w:rPr>
                <w:rFonts w:asciiTheme="minorHAnsi" w:eastAsia="ABCDEE+Cambria" w:hAnsiTheme="minorHAnsi" w:cstheme="minorHAnsi"/>
                <w:b/>
                <w:bCs/>
                <w:sz w:val="22"/>
                <w:szCs w:val="22"/>
              </w:rPr>
              <w:t xml:space="preserve">Повећана транспарентност у процесу формирања и рада радних тела на нивоу Општине </w:t>
            </w:r>
            <w:r w:rsidR="003D2D2D" w:rsidRPr="00000884">
              <w:rPr>
                <w:rFonts w:asciiTheme="minorHAnsi" w:eastAsia="ABCDEE+Cambria" w:hAnsiTheme="minorHAnsi" w:cstheme="minorHAnsi"/>
                <w:b/>
                <w:bCs/>
                <w:sz w:val="22"/>
                <w:szCs w:val="22"/>
                <w:lang w:val="sr-Cyrl-CS"/>
              </w:rPr>
              <w:t>Мерошина</w:t>
            </w:r>
          </w:p>
        </w:tc>
      </w:tr>
      <w:tr w:rsidR="00097CCC" w:rsidRPr="00000884" w:rsidTr="00123EB2">
        <w:trPr>
          <w:gridAfter w:val="1"/>
          <w:wAfter w:w="15" w:type="dxa"/>
          <w:trHeight w:val="422"/>
        </w:trPr>
        <w:tc>
          <w:tcPr>
            <w:tcW w:w="6930"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Индикатори циља</w:t>
            </w:r>
          </w:p>
        </w:tc>
        <w:tc>
          <w:tcPr>
            <w:tcW w:w="3240"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123EB2">
        <w:trPr>
          <w:gridAfter w:val="1"/>
          <w:wAfter w:w="15" w:type="dxa"/>
          <w:trHeight w:val="422"/>
        </w:trPr>
        <w:tc>
          <w:tcPr>
            <w:tcW w:w="6930"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21026C">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t xml:space="preserve">Успостављен јавно доступан регистар са подацима о свим радним телима на нивоу </w:t>
            </w:r>
            <w:r w:rsidR="0021026C">
              <w:rPr>
                <w:rFonts w:asciiTheme="minorHAnsi" w:hAnsiTheme="minorHAnsi" w:cstheme="minorHAnsi"/>
                <w:sz w:val="22"/>
                <w:szCs w:val="22"/>
              </w:rPr>
              <w:t>Општине Мерошина</w:t>
            </w:r>
          </w:p>
        </w:tc>
        <w:tc>
          <w:tcPr>
            <w:tcW w:w="3240"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 тренутку израде ЛАП-а  пос</w:t>
            </w:r>
            <w:r w:rsidR="007533B2" w:rsidRPr="00000884">
              <w:rPr>
                <w:rFonts w:asciiTheme="minorHAnsi" w:hAnsiTheme="minorHAnsi" w:cstheme="minorHAnsi"/>
                <w:sz w:val="22"/>
                <w:szCs w:val="22"/>
              </w:rPr>
              <w:t xml:space="preserve">тоји евиденција –Преглед свих </w:t>
            </w:r>
            <w:r w:rsidRPr="00000884">
              <w:rPr>
                <w:rFonts w:asciiTheme="minorHAnsi" w:hAnsiTheme="minorHAnsi" w:cstheme="minorHAnsi"/>
                <w:sz w:val="22"/>
                <w:szCs w:val="22"/>
              </w:rPr>
              <w:t xml:space="preserve">формираних радних тела у Општини </w:t>
            </w:r>
            <w:r w:rsidR="003D2D2D"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који у складу са Упутством  министарства финансија за припрему буџета локалних локалних власти, садржи податке о правним основама,броју чланова и висини накнаде за рад радних тела. </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b/>
                <w:bCs/>
                <w:sz w:val="22"/>
                <w:szCs w:val="22"/>
              </w:rPr>
            </w:pPr>
            <w:r w:rsidRPr="00000884">
              <w:rPr>
                <w:rFonts w:asciiTheme="minorHAnsi" w:hAnsiTheme="minorHAnsi" w:cstheme="minorHAnsi"/>
                <w:sz w:val="22"/>
                <w:szCs w:val="22"/>
              </w:rPr>
              <w:t xml:space="preserve">У периоду спровођења ЛАП-а  потребно је формирати, објавити и ажурирати јавни регистар радних тела општине </w:t>
            </w:r>
            <w:r w:rsidR="003D2D2D"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тако што ће се подаци из постојећег прегледа и Одлука и Решења о формирању радних тела систематизовати и допунити са подацима о висини укупно исплаћених накнада радним телима општине </w:t>
            </w:r>
            <w:r w:rsidR="003D2D2D" w:rsidRPr="00000884">
              <w:rPr>
                <w:rFonts w:asciiTheme="minorHAnsi" w:hAnsiTheme="minorHAnsi" w:cstheme="minorHAnsi"/>
                <w:sz w:val="22"/>
                <w:szCs w:val="22"/>
              </w:rPr>
              <w:t>Мерошина</w:t>
            </w:r>
            <w:r w:rsidRPr="00000884">
              <w:rPr>
                <w:rFonts w:asciiTheme="minorHAnsi" w:hAnsiTheme="minorHAnsi" w:cstheme="minorHAnsi"/>
                <w:sz w:val="22"/>
                <w:szCs w:val="22"/>
              </w:rPr>
              <w:t xml:space="preserve"> чиме ће % радних тела на нивоу општине о којима постоје јавно доступни подаци у односу на укупан број радних тела бити 100%.</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Р. бр. </w:t>
            </w:r>
            <w:r w:rsidR="00BF4734" w:rsidRPr="00000884">
              <w:rPr>
                <w:rFonts w:asciiTheme="minorHAnsi" w:hAnsiTheme="minorHAnsi" w:cstheme="minorHAnsi"/>
                <w:b/>
                <w:bCs/>
                <w:sz w:val="22"/>
                <w:szCs w:val="22"/>
              </w:rPr>
              <w:t>М</w:t>
            </w:r>
            <w:r w:rsidRPr="00000884">
              <w:rPr>
                <w:rFonts w:asciiTheme="minorHAnsi" w:hAnsiTheme="minorHAnsi" w:cstheme="minorHAnsi"/>
                <w:b/>
                <w:bCs/>
                <w:sz w:val="22"/>
                <w:szCs w:val="22"/>
              </w:rPr>
              <w:t>ере</w:t>
            </w:r>
          </w:p>
        </w:tc>
        <w:tc>
          <w:tcPr>
            <w:tcW w:w="1559"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78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1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74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49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31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80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jc w:val="center"/>
              <w:rPr>
                <w:rFonts w:asciiTheme="minorHAnsi" w:eastAsia="Calibri" w:hAnsiTheme="minorHAnsi" w:cstheme="minorHAnsi"/>
                <w:sz w:val="22"/>
                <w:szCs w:val="22"/>
                <w:lang w:val="sr-Latn-CS" w:eastAsia="ar-SA" w:bidi="ar-SA"/>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3A30E3">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sidR="003A30E3">
              <w:rPr>
                <w:rFonts w:asciiTheme="minorHAnsi" w:eastAsia="Calibri" w:hAnsiTheme="minorHAnsi" w:cstheme="minorHAnsi"/>
                <w:sz w:val="22"/>
                <w:szCs w:val="22"/>
                <w:lang w:eastAsia="ar-SA" w:bidi="ar-SA"/>
              </w:rPr>
              <w:t>2</w:t>
            </w:r>
            <w:r w:rsidRPr="00000884">
              <w:rPr>
                <w:rFonts w:asciiTheme="minorHAnsi" w:eastAsia="Calibri" w:hAnsiTheme="minorHAnsi" w:cstheme="minorHAnsi"/>
                <w:sz w:val="22"/>
                <w:szCs w:val="22"/>
                <w:lang w:val="sr-Latn-CS" w:eastAsia="ar-SA" w:bidi="ar-SA"/>
              </w:rPr>
              <w:t>.2.1</w:t>
            </w:r>
          </w:p>
        </w:tc>
        <w:tc>
          <w:tcPr>
            <w:tcW w:w="1559" w:type="dxa"/>
            <w:tcBorders>
              <w:top w:val="single" w:sz="4" w:space="0" w:color="000000"/>
              <w:left w:val="single" w:sz="4" w:space="0" w:color="000000"/>
              <w:bottom w:val="single" w:sz="4" w:space="0" w:color="000000"/>
            </w:tcBorders>
            <w:shd w:val="clear" w:color="auto" w:fill="auto"/>
          </w:tcPr>
          <w:p w:rsidR="00097CCC" w:rsidRPr="00000884" w:rsidRDefault="00097CCC" w:rsidP="0021026C">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О</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едити потпуну доступност информација о свим радним телима на нивоу </w:t>
            </w:r>
            <w:r w:rsidRPr="00000884">
              <w:rPr>
                <w:rFonts w:asciiTheme="minorHAnsi" w:eastAsia="Calibri" w:hAnsiTheme="minorHAnsi" w:cstheme="minorHAnsi"/>
                <w:sz w:val="22"/>
                <w:szCs w:val="22"/>
                <w:lang w:eastAsia="ar-SA" w:bidi="ar-SA"/>
              </w:rPr>
              <w:t xml:space="preserve">Општине </w:t>
            </w:r>
            <w:r w:rsidR="003D2D2D" w:rsidRPr="00000884">
              <w:rPr>
                <w:rFonts w:asciiTheme="minorHAnsi" w:eastAsia="Calibri" w:hAnsiTheme="minorHAnsi" w:cstheme="minorHAnsi"/>
                <w:sz w:val="22"/>
                <w:szCs w:val="22"/>
                <w:lang w:val="sr-Cyrl-CS" w:eastAsia="ar-SA" w:bidi="ar-SA"/>
              </w:rPr>
              <w:t>Мерошина</w:t>
            </w:r>
          </w:p>
        </w:tc>
        <w:tc>
          <w:tcPr>
            <w:tcW w:w="2785" w:type="dxa"/>
            <w:tcBorders>
              <w:top w:val="single" w:sz="4" w:space="0" w:color="000000"/>
              <w:left w:val="single" w:sz="4" w:space="0" w:color="000000"/>
              <w:bottom w:val="single" w:sz="4" w:space="0" w:color="000000"/>
            </w:tcBorders>
            <w:shd w:val="clear" w:color="auto" w:fill="auto"/>
          </w:tcPr>
          <w:p w:rsidR="00097CCC" w:rsidRPr="00000884" w:rsidRDefault="00097CCC" w:rsidP="0021026C">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val="sr-Latn-CS" w:eastAsia="ar-SA" w:bidi="ar-SA"/>
              </w:rPr>
              <w:t xml:space="preserve">Сачињен и на интернет презентацији </w:t>
            </w:r>
            <w:r w:rsidRPr="00000884">
              <w:rPr>
                <w:rFonts w:asciiTheme="minorHAnsi" w:eastAsia="Calibri" w:hAnsiTheme="minorHAnsi" w:cstheme="minorHAnsi"/>
                <w:sz w:val="22"/>
                <w:szCs w:val="22"/>
                <w:lang w:eastAsia="ar-SA" w:bidi="ar-SA"/>
              </w:rPr>
              <w:t xml:space="preserve">општине </w:t>
            </w:r>
            <w:r w:rsidR="003D2D2D"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о</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јављен регистар који садржи следеће информације: </w:t>
            </w:r>
            <w:r w:rsidR="0021026C">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71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Објављивање Одлука и у </w:t>
            </w:r>
            <w:r w:rsidRPr="00000884">
              <w:rPr>
                <w:rFonts w:asciiTheme="minorHAnsi" w:hAnsiTheme="minorHAnsi" w:cstheme="minorHAnsi"/>
                <w:iCs/>
                <w:color w:val="000000"/>
                <w:sz w:val="22"/>
                <w:szCs w:val="22"/>
              </w:rPr>
              <w:t>С</w:t>
            </w:r>
            <w:r w:rsidRPr="00000884">
              <w:rPr>
                <w:rFonts w:asciiTheme="minorHAnsi" w:hAnsiTheme="minorHAnsi" w:cstheme="minorHAnsi"/>
                <w:iCs/>
                <w:sz w:val="22"/>
                <w:szCs w:val="22"/>
              </w:rPr>
              <w:t>лужбеном гласнику  и евиденци</w:t>
            </w:r>
            <w:r w:rsidRPr="00000884">
              <w:rPr>
                <w:rFonts w:asciiTheme="minorHAnsi" w:hAnsiTheme="minorHAnsi" w:cstheme="minorHAnsi"/>
                <w:iCs/>
                <w:color w:val="000000"/>
                <w:sz w:val="22"/>
                <w:szCs w:val="22"/>
              </w:rPr>
              <w:t>ји</w:t>
            </w:r>
            <w:r w:rsidRPr="00000884">
              <w:rPr>
                <w:rFonts w:asciiTheme="minorHAnsi" w:hAnsiTheme="minorHAnsi" w:cstheme="minorHAnsi"/>
                <w:iCs/>
                <w:sz w:val="22"/>
                <w:szCs w:val="22"/>
              </w:rPr>
              <w:t xml:space="preserve"> на званичном сајту општине </w:t>
            </w:r>
          </w:p>
        </w:tc>
        <w:tc>
          <w:tcPr>
            <w:tcW w:w="174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Објављивљена Одлука</w:t>
            </w:r>
            <w:r w:rsidRPr="00000884">
              <w:rPr>
                <w:rFonts w:asciiTheme="minorHAnsi" w:hAnsiTheme="minorHAnsi" w:cstheme="minorHAnsi"/>
                <w:iCs/>
                <w:color w:val="000000"/>
                <w:sz w:val="22"/>
                <w:szCs w:val="22"/>
              </w:rPr>
              <w:t xml:space="preserve"> и </w:t>
            </w:r>
            <w:r w:rsidRPr="00000884">
              <w:rPr>
                <w:rFonts w:asciiTheme="minorHAnsi" w:hAnsiTheme="minorHAnsi" w:cstheme="minorHAnsi"/>
                <w:iCs/>
                <w:sz w:val="22"/>
                <w:szCs w:val="22"/>
              </w:rPr>
              <w:t xml:space="preserve">у </w:t>
            </w:r>
            <w:r w:rsidRPr="00000884">
              <w:rPr>
                <w:rFonts w:asciiTheme="minorHAnsi" w:hAnsiTheme="minorHAnsi" w:cstheme="minorHAnsi"/>
                <w:iCs/>
                <w:color w:val="000000"/>
                <w:sz w:val="22"/>
                <w:szCs w:val="22"/>
              </w:rPr>
              <w:t>С</w:t>
            </w:r>
            <w:r w:rsidRPr="00000884">
              <w:rPr>
                <w:rFonts w:asciiTheme="minorHAnsi" w:hAnsiTheme="minorHAnsi" w:cstheme="minorHAnsi"/>
                <w:iCs/>
                <w:sz w:val="22"/>
                <w:szCs w:val="22"/>
              </w:rPr>
              <w:t>лужбеном гласнику  и евиденци</w:t>
            </w:r>
            <w:r w:rsidRPr="00000884">
              <w:rPr>
                <w:rFonts w:asciiTheme="minorHAnsi" w:hAnsiTheme="minorHAnsi" w:cstheme="minorHAnsi"/>
                <w:iCs/>
                <w:color w:val="000000"/>
                <w:sz w:val="22"/>
                <w:szCs w:val="22"/>
              </w:rPr>
              <w:t>ји</w:t>
            </w:r>
            <w:r w:rsidRPr="00000884">
              <w:rPr>
                <w:rFonts w:asciiTheme="minorHAnsi" w:hAnsiTheme="minorHAnsi" w:cstheme="minorHAnsi"/>
                <w:iCs/>
                <w:sz w:val="22"/>
                <w:szCs w:val="22"/>
              </w:rPr>
              <w:t xml:space="preserve"> на званичном сајту општине</w:t>
            </w:r>
          </w:p>
        </w:tc>
        <w:tc>
          <w:tcPr>
            <w:tcW w:w="149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Скупштина општине</w:t>
            </w:r>
          </w:p>
        </w:tc>
        <w:tc>
          <w:tcPr>
            <w:tcW w:w="1310" w:type="dxa"/>
            <w:tcBorders>
              <w:top w:val="single" w:sz="4" w:space="0" w:color="000000"/>
              <w:left w:val="single" w:sz="4" w:space="0" w:color="000000"/>
              <w:bottom w:val="single" w:sz="4" w:space="0" w:color="000000"/>
            </w:tcBorders>
            <w:shd w:val="clear" w:color="auto" w:fill="auto"/>
          </w:tcPr>
          <w:p w:rsidR="00097CCC" w:rsidRPr="00000884" w:rsidRDefault="003F17C4" w:rsidP="00E9336B">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E9336B" w:rsidRPr="00000884">
              <w:rPr>
                <w:rFonts w:asciiTheme="minorHAnsi" w:hAnsiTheme="minorHAnsi" w:cstheme="minorHAnsi"/>
                <w:iCs/>
                <w:sz w:val="22"/>
                <w:szCs w:val="22"/>
              </w:rPr>
              <w:t>1</w:t>
            </w:r>
          </w:p>
        </w:tc>
        <w:tc>
          <w:tcPr>
            <w:tcW w:w="180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p>
          <w:p w:rsidR="00097CCC" w:rsidRPr="00000884" w:rsidRDefault="00097CCC" w:rsidP="00F375A4">
            <w:pPr>
              <w:suppressLineNumbers/>
              <w:snapToGrid w:val="0"/>
              <w:ind w:left="57" w:right="57"/>
              <w:rPr>
                <w:rFonts w:asciiTheme="minorHAnsi" w:hAnsiTheme="minorHAnsi" w:cstheme="minorHAnsi"/>
                <w:iCs/>
                <w:sz w:val="22"/>
                <w:szCs w:val="22"/>
              </w:rPr>
            </w:pPr>
          </w:p>
        </w:tc>
      </w:tr>
    </w:tbl>
    <w:p w:rsidR="00097CCC" w:rsidRPr="00B07D67" w:rsidRDefault="00097CCC">
      <w:pPr>
        <w:widowControl/>
        <w:suppressAutoHyphens w:val="0"/>
        <w:spacing w:after="160" w:line="252" w:lineRule="auto"/>
        <w:rPr>
          <w:rFonts w:asciiTheme="minorHAnsi" w:hAnsiTheme="minorHAnsi" w:cstheme="minorHAnsi"/>
          <w:sz w:val="22"/>
          <w:szCs w:val="22"/>
          <w:lang w:val="en-GB"/>
        </w:rPr>
      </w:pPr>
    </w:p>
    <w:p w:rsidR="00097CCC" w:rsidRPr="00000884" w:rsidRDefault="00097CCC" w:rsidP="005A4138">
      <w:pPr>
        <w:widowControl/>
        <w:suppressAutoHyphens w:val="0"/>
        <w:rPr>
          <w:rFonts w:asciiTheme="minorHAnsi" w:hAnsiTheme="minorHAnsi" w:cstheme="minorHAnsi"/>
          <w:b/>
          <w:bCs/>
          <w:sz w:val="22"/>
          <w:szCs w:val="22"/>
        </w:rPr>
      </w:pP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3A30E3">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3A30E3" w:rsidRDefault="00097CCC" w:rsidP="003A30E3">
            <w:pPr>
              <w:pStyle w:val="Heading1"/>
              <w:rPr>
                <w:rFonts w:eastAsia="Calibri"/>
                <w:sz w:val="28"/>
                <w:szCs w:val="28"/>
                <w:lang w:val="sr-Latn-CS" w:eastAsia="ar-SA" w:bidi="ar-SA"/>
              </w:rPr>
            </w:pPr>
            <w:bookmarkStart w:id="29" w:name="_Toc63636977"/>
            <w:r w:rsidRPr="003A30E3">
              <w:rPr>
                <w:rFonts w:eastAsia="Calibri"/>
                <w:sz w:val="28"/>
                <w:szCs w:val="28"/>
                <w:lang w:val="sr-Latn-CS" w:eastAsia="ar-SA" w:bidi="ar-SA"/>
              </w:rPr>
              <w:t>О</w:t>
            </w:r>
            <w:r w:rsidR="002E6665">
              <w:rPr>
                <w:rFonts w:eastAsia="Calibri"/>
                <w:sz w:val="28"/>
                <w:szCs w:val="28"/>
                <w:lang w:eastAsia="ar-SA" w:bidi="ar-SA"/>
              </w:rPr>
              <w:t>б</w:t>
            </w:r>
            <w:r w:rsidRPr="003A30E3">
              <w:rPr>
                <w:rFonts w:eastAsia="Calibri"/>
                <w:sz w:val="28"/>
                <w:szCs w:val="28"/>
                <w:lang w:val="sr-Latn-CS" w:eastAsia="ar-SA" w:bidi="ar-SA"/>
              </w:rPr>
              <w:t>ласт 1</w:t>
            </w:r>
            <w:r w:rsidR="003A30E3" w:rsidRPr="003A30E3">
              <w:rPr>
                <w:rFonts w:eastAsia="Calibri"/>
                <w:sz w:val="28"/>
                <w:szCs w:val="28"/>
                <w:lang w:eastAsia="ar-SA" w:bidi="ar-SA"/>
              </w:rPr>
              <w:t>3</w:t>
            </w:r>
            <w:r w:rsidRPr="003A30E3">
              <w:rPr>
                <w:rFonts w:eastAsia="Calibri"/>
                <w:sz w:val="28"/>
                <w:szCs w:val="28"/>
                <w:lang w:val="sr-Latn-CS" w:eastAsia="ar-SA" w:bidi="ar-SA"/>
              </w:rPr>
              <w:t>: Јавне на</w:t>
            </w:r>
            <w:r w:rsidR="002E6665">
              <w:rPr>
                <w:rFonts w:eastAsia="Calibri"/>
                <w:sz w:val="28"/>
                <w:szCs w:val="28"/>
                <w:lang w:eastAsia="ar-SA" w:bidi="ar-SA"/>
              </w:rPr>
              <w:t>б</w:t>
            </w:r>
            <w:r w:rsidRPr="003A30E3">
              <w:rPr>
                <w:rFonts w:eastAsia="Calibri"/>
                <w:sz w:val="28"/>
                <w:szCs w:val="28"/>
                <w:lang w:val="sr-Latn-CS" w:eastAsia="ar-SA" w:bidi="ar-SA"/>
              </w:rPr>
              <w:t>авке</w:t>
            </w:r>
            <w:bookmarkEnd w:id="29"/>
          </w:p>
        </w:tc>
      </w:tr>
      <w:tr w:rsidR="00097CCC" w:rsidRPr="00000884" w:rsidTr="00123EB2">
        <w:tc>
          <w:tcPr>
            <w:tcW w:w="15075" w:type="dxa"/>
            <w:tcBorders>
              <w:left w:val="single" w:sz="1" w:space="0" w:color="000000"/>
              <w:bottom w:val="single" w:sz="1" w:space="0" w:color="000000"/>
              <w:right w:val="single" w:sz="1" w:space="0" w:color="000000"/>
            </w:tcBorders>
            <w:shd w:val="clear" w:color="auto" w:fill="auto"/>
          </w:tcPr>
          <w:p w:rsidR="00097CCC" w:rsidRPr="00000884" w:rsidRDefault="00097CCC" w:rsidP="009D3037">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b/>
                <w:bCs/>
                <w:sz w:val="22"/>
                <w:szCs w:val="22"/>
                <w:lang w:val="sr-Latn-CS" w:eastAsia="ar-SA" w:bidi="ar-SA"/>
              </w:rPr>
              <w:t>Опис о</w:t>
            </w:r>
            <w:r w:rsidR="009D3037">
              <w:rPr>
                <w:rFonts w:asciiTheme="minorHAnsi" w:eastAsia="Calibri" w:hAnsiTheme="minorHAnsi" w:cstheme="minorHAnsi"/>
                <w:b/>
                <w:bCs/>
                <w:sz w:val="22"/>
                <w:szCs w:val="22"/>
                <w:lang w:eastAsia="ar-SA" w:bidi="ar-SA"/>
              </w:rPr>
              <w:t>б</w:t>
            </w:r>
            <w:r w:rsidRPr="00000884">
              <w:rPr>
                <w:rFonts w:asciiTheme="minorHAnsi" w:eastAsia="Calibri" w:hAnsiTheme="minorHAnsi" w:cstheme="minorHAnsi"/>
                <w:b/>
                <w:bCs/>
                <w:sz w:val="22"/>
                <w:szCs w:val="22"/>
                <w:lang w:val="sr-Latn-CS" w:eastAsia="ar-SA" w:bidi="ar-SA"/>
              </w:rPr>
              <w:t>бласти:</w:t>
            </w:r>
            <w:r w:rsidRPr="00000884">
              <w:rPr>
                <w:rFonts w:asciiTheme="minorHAnsi" w:eastAsia="Calibri" w:hAnsiTheme="minorHAnsi" w:cstheme="minorHAnsi"/>
                <w:bCs/>
                <w:sz w:val="22"/>
                <w:szCs w:val="22"/>
                <w:lang w:val="sr-Latn-CS" w:eastAsia="ar-SA" w:bidi="ar-SA"/>
              </w:rPr>
              <w:t xml:space="preserve"> Јавне на</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авке се, према својој природи, перманентно налазе у фокусу различитих антикорупцијских јавних политика, не само у Србији. Суз</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ијање корупције и неправилности у поступцима јавних на</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авки често се налази у колизији са мање или више оправданим захтевима за ефикасношћу поступака, односно са повећањем </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рзине којом се за потре</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е јавног сектора и његовог адекватног функционисања на</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ављају до</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ра и услуге. Осим тога, захтев за о</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ез</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еђивањем потре</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не конкуретности на тржишту такође је у појединим аспектима у колизији са антикорупцијским политикама и мерама, иако на први поглед то тре</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 да </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уду међусо</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но компати</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илни захтеви, већа конкуренција подразумева већу међусо</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ну контролу између понуђача, а тиме и смањење потенцијалних коруптивних утицаја на наручиоце. То, међутим, често није случај, јер се у о</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ластима у којима постоји оштрија конкуренција, а сла</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 отпорност система на коруптивне утицаје, експоненцијално повећавају и интензитет и форме утицаја понуђача на наручиоце да </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аш они до</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ију уговор за одређену јавну набавку. Однос између различитих захтева и очекивања од поступака јавних на</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авки, који су некада међусобно ограничавајући, не може једном и унапред </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ити дат као коначан, већ представља стално тражење оптималне мере у којој ће ти захтеви бити адекватно и оправдано заступљени, а све то у нај</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ољем јавном интересу. Управо у томе лежи важност интерног регулисања ових поступака у свакој појединачној институцији, па и на нивоу ЈЛС. </w:t>
            </w:r>
          </w:p>
        </w:tc>
      </w:tr>
    </w:tbl>
    <w:p w:rsidR="00206C3C" w:rsidRPr="00000884" w:rsidRDefault="00206C3C">
      <w:pPr>
        <w:rPr>
          <w:rFonts w:asciiTheme="minorHAnsi" w:hAnsiTheme="minorHAnsi" w:cstheme="minorHAnsi"/>
          <w:sz w:val="22"/>
          <w:szCs w:val="22"/>
        </w:rPr>
      </w:pPr>
    </w:p>
    <w:p w:rsidR="00097CCC" w:rsidRPr="00000884" w:rsidRDefault="00097CCC">
      <w:pPr>
        <w:rPr>
          <w:rFonts w:asciiTheme="minorHAnsi" w:hAnsiTheme="minorHAnsi" w:cstheme="minorHAnsi"/>
          <w:sz w:val="22"/>
          <w:szCs w:val="22"/>
        </w:rPr>
      </w:pPr>
    </w:p>
    <w:tbl>
      <w:tblPr>
        <w:tblW w:w="15139" w:type="dxa"/>
        <w:tblInd w:w="-395" w:type="dxa"/>
        <w:tblLayout w:type="fixed"/>
        <w:tblCellMar>
          <w:top w:w="55" w:type="dxa"/>
          <w:left w:w="55" w:type="dxa"/>
          <w:bottom w:w="55" w:type="dxa"/>
          <w:right w:w="55" w:type="dxa"/>
        </w:tblCellMar>
        <w:tblLook w:val="0000"/>
      </w:tblPr>
      <w:tblGrid>
        <w:gridCol w:w="876"/>
        <w:gridCol w:w="1417"/>
        <w:gridCol w:w="2747"/>
        <w:gridCol w:w="1950"/>
        <w:gridCol w:w="1489"/>
        <w:gridCol w:w="1691"/>
        <w:gridCol w:w="1310"/>
        <w:gridCol w:w="1806"/>
        <w:gridCol w:w="1838"/>
        <w:gridCol w:w="15"/>
      </w:tblGrid>
      <w:tr w:rsidR="00097CCC" w:rsidRPr="00000884" w:rsidTr="004D7075">
        <w:trPr>
          <w:gridAfter w:val="1"/>
          <w:wAfter w:w="15" w:type="dxa"/>
        </w:trPr>
        <w:tc>
          <w:tcPr>
            <w:tcW w:w="15124" w:type="dxa"/>
            <w:gridSpan w:val="9"/>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9D3037">
            <w:pPr>
              <w:widowControl/>
              <w:suppressAutoHyphens w:val="0"/>
              <w:spacing w:after="160" w:line="252" w:lineRule="auto"/>
              <w:ind w:left="57" w:right="57"/>
              <w:rPr>
                <w:rFonts w:asciiTheme="minorHAnsi" w:hAnsiTheme="minorHAnsi" w:cstheme="minorHAnsi"/>
                <w:b/>
                <w:bCs/>
                <w:sz w:val="22"/>
                <w:szCs w:val="22"/>
              </w:rPr>
            </w:pPr>
            <w:r w:rsidRPr="00000884">
              <w:rPr>
                <w:rFonts w:asciiTheme="minorHAnsi" w:eastAsia="Calibri" w:hAnsiTheme="minorHAnsi" w:cstheme="minorHAnsi"/>
                <w:b/>
                <w:bCs/>
                <w:sz w:val="22"/>
                <w:szCs w:val="22"/>
                <w:lang w:val="sr-Latn-CS" w:eastAsia="ar-SA" w:bidi="ar-SA"/>
              </w:rPr>
              <w:t>Циљ 1</w:t>
            </w:r>
            <w:r w:rsidR="00593F31">
              <w:rPr>
                <w:rFonts w:asciiTheme="minorHAnsi" w:eastAsia="Calibri" w:hAnsiTheme="minorHAnsi" w:cstheme="minorHAnsi"/>
                <w:b/>
                <w:bCs/>
                <w:sz w:val="22"/>
                <w:szCs w:val="22"/>
                <w:lang w:eastAsia="ar-SA" w:bidi="ar-SA"/>
              </w:rPr>
              <w:t>3</w:t>
            </w:r>
            <w:r w:rsidRPr="00000884">
              <w:rPr>
                <w:rFonts w:asciiTheme="minorHAnsi" w:eastAsia="Calibri" w:hAnsiTheme="minorHAnsi" w:cstheme="minorHAnsi"/>
                <w:b/>
                <w:bCs/>
                <w:sz w:val="22"/>
                <w:szCs w:val="22"/>
                <w:lang w:val="sr-Latn-CS" w:eastAsia="ar-SA" w:bidi="ar-SA"/>
              </w:rPr>
              <w:t>.</w:t>
            </w:r>
            <w:r w:rsidR="00593F31">
              <w:rPr>
                <w:rFonts w:asciiTheme="minorHAnsi" w:eastAsia="Calibri" w:hAnsiTheme="minorHAnsi" w:cstheme="minorHAnsi"/>
                <w:b/>
                <w:bCs/>
                <w:sz w:val="22"/>
                <w:szCs w:val="22"/>
                <w:lang w:eastAsia="ar-SA" w:bidi="ar-SA"/>
              </w:rPr>
              <w:t>1</w:t>
            </w:r>
            <w:r w:rsidRPr="00000884">
              <w:rPr>
                <w:rFonts w:asciiTheme="minorHAnsi" w:eastAsia="Calibri" w:hAnsiTheme="minorHAnsi" w:cstheme="minorHAnsi"/>
                <w:b/>
                <w:bCs/>
                <w:sz w:val="22"/>
                <w:szCs w:val="22"/>
                <w:lang w:val="sr-Latn-CS" w:eastAsia="ar-SA" w:bidi="ar-SA"/>
              </w:rPr>
              <w:t>. Повећање поступка транспарентности и контроле јавних на</w:t>
            </w:r>
            <w:r w:rsidR="009D3037">
              <w:rPr>
                <w:rFonts w:asciiTheme="minorHAnsi" w:eastAsia="Calibri" w:hAnsiTheme="minorHAnsi" w:cstheme="minorHAnsi"/>
                <w:b/>
                <w:bCs/>
                <w:sz w:val="22"/>
                <w:szCs w:val="22"/>
                <w:lang w:eastAsia="ar-SA" w:bidi="ar-SA"/>
              </w:rPr>
              <w:t>б</w:t>
            </w:r>
            <w:r w:rsidRPr="00000884">
              <w:rPr>
                <w:rFonts w:asciiTheme="minorHAnsi" w:eastAsia="Calibri" w:hAnsiTheme="minorHAnsi" w:cstheme="minorHAnsi"/>
                <w:b/>
                <w:bCs/>
                <w:sz w:val="22"/>
                <w:szCs w:val="22"/>
                <w:lang w:val="sr-Latn-CS" w:eastAsia="ar-SA" w:bidi="ar-SA"/>
              </w:rPr>
              <w:t>авки</w:t>
            </w:r>
          </w:p>
        </w:tc>
      </w:tr>
      <w:tr w:rsidR="00097CCC" w:rsidRPr="00000884" w:rsidTr="004D7075">
        <w:trPr>
          <w:gridAfter w:val="1"/>
          <w:wAfter w:w="15" w:type="dxa"/>
          <w:trHeight w:val="422"/>
        </w:trPr>
        <w:tc>
          <w:tcPr>
            <w:tcW w:w="6990"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180"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097CCC" w:rsidRPr="00000884" w:rsidRDefault="00097CCC"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4D7075">
        <w:trPr>
          <w:gridAfter w:val="1"/>
          <w:wAfter w:w="15" w:type="dxa"/>
          <w:trHeight w:val="422"/>
        </w:trPr>
        <w:tc>
          <w:tcPr>
            <w:tcW w:w="6990"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097CCC" w:rsidRPr="00000884" w:rsidRDefault="00097CCC" w:rsidP="00F375A4">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t>Број представника јавности - грађанских посматрача - који учествују у припреми, спровођењу или контроли поступака јавних набавки.</w:t>
            </w:r>
          </w:p>
        </w:tc>
        <w:tc>
          <w:tcPr>
            <w:tcW w:w="3180"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r w:rsidRPr="00000884">
              <w:rPr>
                <w:rFonts w:asciiTheme="minorHAnsi" w:hAnsiTheme="minorHAnsi" w:cstheme="minorHAnsi"/>
                <w:sz w:val="22"/>
                <w:szCs w:val="22"/>
              </w:rPr>
              <w:t>У тренутку израде ЛАП-а јавно се, на порталу ЈН и на званичном сајту општине, објављуј</w:t>
            </w:r>
            <w:r w:rsidR="007533B2" w:rsidRPr="00000884">
              <w:rPr>
                <w:rFonts w:asciiTheme="minorHAnsi" w:hAnsiTheme="minorHAnsi" w:cstheme="minorHAnsi"/>
                <w:sz w:val="22"/>
                <w:szCs w:val="22"/>
                <w:lang w:val="sr-Cyrl-CS"/>
              </w:rPr>
              <w:t xml:space="preserve">у се сва </w:t>
            </w:r>
            <w:r w:rsidRPr="00000884">
              <w:rPr>
                <w:rFonts w:asciiTheme="minorHAnsi" w:hAnsiTheme="minorHAnsi" w:cstheme="minorHAnsi"/>
                <w:sz w:val="22"/>
                <w:szCs w:val="22"/>
              </w:rPr>
              <w:t>докумената који настају у поступку јавних набавки и то су документи за које је Законом и подзаконским актима</w:t>
            </w:r>
            <w:r w:rsidR="002600BF" w:rsidRPr="00000884">
              <w:rPr>
                <w:rFonts w:asciiTheme="minorHAnsi" w:hAnsiTheme="minorHAnsi" w:cstheme="minorHAnsi"/>
                <w:sz w:val="22"/>
                <w:szCs w:val="22"/>
              </w:rPr>
              <w:t>,</w:t>
            </w:r>
            <w:r w:rsidRPr="00000884">
              <w:rPr>
                <w:rFonts w:asciiTheme="minorHAnsi" w:hAnsiTheme="minorHAnsi" w:cstheme="minorHAnsi"/>
                <w:sz w:val="22"/>
                <w:szCs w:val="22"/>
              </w:rPr>
              <w:t xml:space="preserve"> а не интерним актима прописана обавеза објављивња.</w:t>
            </w:r>
          </w:p>
          <w:p w:rsidR="00097CCC" w:rsidRPr="00000884" w:rsidRDefault="00097CCC" w:rsidP="00F375A4">
            <w:pPr>
              <w:suppressLineNumbers/>
              <w:snapToGrid w:val="0"/>
              <w:ind w:left="57" w:right="57"/>
              <w:rPr>
                <w:rFonts w:asciiTheme="minorHAnsi" w:hAnsiTheme="minorHAnsi" w:cstheme="minorHAnsi"/>
                <w:sz w:val="22"/>
                <w:szCs w:val="22"/>
              </w:rPr>
            </w:pP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bCs/>
                <w:sz w:val="22"/>
                <w:szCs w:val="22"/>
              </w:rPr>
            </w:pPr>
            <w:r w:rsidRPr="00000884">
              <w:rPr>
                <w:rFonts w:asciiTheme="minorHAnsi" w:hAnsiTheme="minorHAnsi" w:cstheme="minorHAnsi"/>
                <w:sz w:val="22"/>
                <w:szCs w:val="22"/>
              </w:rPr>
              <w:t>У периоду спровођења ЛАП-а  изменама и допунама Правилника</w:t>
            </w:r>
            <w:r w:rsidRPr="00000884">
              <w:rPr>
                <w:rFonts w:asciiTheme="minorHAnsi" w:hAnsiTheme="minorHAnsi" w:cstheme="minorHAnsi"/>
                <w:iCs/>
                <w:sz w:val="22"/>
                <w:szCs w:val="22"/>
              </w:rPr>
              <w:t xml:space="preserve">  о ближем уређивању поступка јавне набавке органа општине </w:t>
            </w:r>
            <w:r w:rsidR="00185474" w:rsidRPr="00000884">
              <w:rPr>
                <w:rFonts w:asciiTheme="minorHAnsi" w:hAnsiTheme="minorHAnsi" w:cstheme="minorHAnsi"/>
                <w:iCs/>
                <w:sz w:val="22"/>
                <w:szCs w:val="22"/>
                <w:lang w:val="sr-Cyrl-CS"/>
              </w:rPr>
              <w:t>Мерошина</w:t>
            </w:r>
            <w:r w:rsidRPr="00000884">
              <w:rPr>
                <w:rFonts w:asciiTheme="minorHAnsi" w:hAnsiTheme="minorHAnsi" w:cstheme="minorHAnsi"/>
                <w:sz w:val="22"/>
                <w:szCs w:val="22"/>
              </w:rPr>
              <w:t xml:space="preserve"> биће уређена обавеза јавног објављивања ионих докумената који настају у поступку јавних набавки за које законом није прописана обавеза објављивања осим оних докумената који су у поступцима јавних набавки означени као тајни</w:t>
            </w:r>
            <w:r w:rsidR="009D3037">
              <w:rPr>
                <w:rFonts w:asciiTheme="minorHAnsi" w:hAnsiTheme="minorHAnsi" w:cstheme="minorHAnsi"/>
                <w:sz w:val="22"/>
                <w:szCs w:val="22"/>
              </w:rPr>
              <w:t>,</w:t>
            </w:r>
            <w:r w:rsidRPr="00000884">
              <w:rPr>
                <w:rFonts w:asciiTheme="minorHAnsi" w:hAnsiTheme="minorHAnsi" w:cstheme="minorHAnsi"/>
                <w:sz w:val="22"/>
                <w:szCs w:val="22"/>
              </w:rPr>
              <w:t xml:space="preserve"> као и обавеза учешћа грађанских посматрача у поступцима јавних набавки</w:t>
            </w:r>
            <w:r w:rsidR="004B0A70">
              <w:rPr>
                <w:rFonts w:asciiTheme="minorHAnsi" w:hAnsiTheme="minorHAnsi" w:cstheme="minorHAnsi"/>
                <w:sz w:val="22"/>
                <w:szCs w:val="22"/>
                <w:lang w:val="sr-Cyrl-CS"/>
              </w:rPr>
              <w:t xml:space="preserve"> и то </w:t>
            </w:r>
            <w:r w:rsidR="004B0A70">
              <w:rPr>
                <w:rFonts w:asciiTheme="minorHAnsi" w:hAnsiTheme="minorHAnsi" w:cstheme="minorHAnsi"/>
                <w:bCs/>
                <w:sz w:val="22"/>
                <w:szCs w:val="22"/>
              </w:rPr>
              <w:t xml:space="preserve"> на Интернет презентацији </w:t>
            </w:r>
            <w:r w:rsidR="009D3037">
              <w:rPr>
                <w:rFonts w:asciiTheme="minorHAnsi" w:hAnsiTheme="minorHAnsi" w:cstheme="minorHAnsi"/>
                <w:bCs/>
                <w:sz w:val="22"/>
                <w:szCs w:val="22"/>
              </w:rPr>
              <w:t>О</w:t>
            </w:r>
            <w:r w:rsidR="004B0A70">
              <w:rPr>
                <w:rFonts w:asciiTheme="minorHAnsi" w:hAnsiTheme="minorHAnsi" w:cstheme="minorHAnsi"/>
                <w:bCs/>
                <w:sz w:val="22"/>
                <w:szCs w:val="22"/>
              </w:rPr>
              <w:t>пштине Мерошина, у штампаним и електронским медијима</w:t>
            </w:r>
          </w:p>
        </w:tc>
      </w:tr>
      <w:tr w:rsidR="00097CCC" w:rsidRPr="00000884" w:rsidTr="005A4138">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lastRenderedPageBreak/>
              <w:t xml:space="preserve">Р. бр. </w:t>
            </w:r>
            <w:r w:rsidR="005A4138" w:rsidRPr="00000884">
              <w:rPr>
                <w:rFonts w:asciiTheme="minorHAnsi" w:hAnsiTheme="minorHAnsi" w:cstheme="minorHAnsi"/>
                <w:b/>
                <w:bCs/>
                <w:sz w:val="22"/>
                <w:szCs w:val="22"/>
              </w:rPr>
              <w:t>М</w:t>
            </w:r>
            <w:r w:rsidRPr="00000884">
              <w:rPr>
                <w:rFonts w:asciiTheme="minorHAnsi" w:hAnsiTheme="minorHAnsi" w:cstheme="minorHAnsi"/>
                <w:b/>
                <w:bCs/>
                <w:sz w:val="22"/>
                <w:szCs w:val="22"/>
              </w:rPr>
              <w:t>ере</w:t>
            </w:r>
          </w:p>
        </w:tc>
        <w:tc>
          <w:tcPr>
            <w:tcW w:w="1417"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747"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95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489"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31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80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jc w:val="center"/>
              <w:rPr>
                <w:rFonts w:asciiTheme="minorHAnsi" w:eastAsia="Calibri" w:hAnsiTheme="minorHAnsi" w:cstheme="minorHAnsi"/>
                <w:sz w:val="22"/>
                <w:szCs w:val="22"/>
                <w:lang w:val="sr-Latn-CS" w:eastAsia="ar-SA" w:bidi="ar-SA"/>
              </w:rPr>
            </w:pPr>
            <w:r w:rsidRPr="00000884">
              <w:rPr>
                <w:rFonts w:asciiTheme="minorHAnsi" w:hAnsiTheme="minorHAnsi" w:cstheme="minorHAnsi"/>
                <w:b/>
                <w:bCs/>
                <w:iCs/>
                <w:sz w:val="22"/>
                <w:szCs w:val="22"/>
              </w:rPr>
              <w:t>Напомене</w:t>
            </w:r>
          </w:p>
        </w:tc>
      </w:tr>
      <w:tr w:rsidR="00097CCC" w:rsidRPr="00000884" w:rsidTr="005A4138">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sidR="00593F31">
              <w:rPr>
                <w:rFonts w:asciiTheme="minorHAnsi" w:eastAsia="Calibri" w:hAnsiTheme="minorHAnsi" w:cstheme="minorHAnsi"/>
                <w:sz w:val="22"/>
                <w:szCs w:val="22"/>
                <w:lang w:eastAsia="ar-SA" w:bidi="ar-SA"/>
              </w:rPr>
              <w:t>3</w:t>
            </w:r>
            <w:r w:rsidRPr="00000884">
              <w:rPr>
                <w:rFonts w:asciiTheme="minorHAnsi" w:eastAsia="Calibri" w:hAnsiTheme="minorHAnsi" w:cstheme="minorHAnsi"/>
                <w:sz w:val="22"/>
                <w:szCs w:val="22"/>
                <w:lang w:val="sr-Latn-CS" w:eastAsia="ar-SA" w:bidi="ar-SA"/>
              </w:rPr>
              <w:t>.</w:t>
            </w:r>
            <w:r w:rsidR="00593F31">
              <w:rPr>
                <w:rFonts w:asciiTheme="minorHAnsi" w:eastAsia="Calibri" w:hAnsiTheme="minorHAnsi" w:cstheme="minorHAnsi"/>
                <w:sz w:val="22"/>
                <w:szCs w:val="22"/>
                <w:lang w:eastAsia="ar-SA" w:bidi="ar-SA"/>
              </w:rPr>
              <w:t>1</w:t>
            </w:r>
            <w:r w:rsidRPr="00000884">
              <w:rPr>
                <w:rFonts w:asciiTheme="minorHAnsi" w:eastAsia="Calibri" w:hAnsiTheme="minorHAnsi" w:cstheme="minorHAnsi"/>
                <w:sz w:val="22"/>
                <w:szCs w:val="22"/>
                <w:lang w:val="sr-Latn-CS" w:eastAsia="ar-SA" w:bidi="ar-SA"/>
              </w:rPr>
              <w:t>.1</w:t>
            </w:r>
          </w:p>
        </w:tc>
        <w:tc>
          <w:tcPr>
            <w:tcW w:w="1417" w:type="dxa"/>
            <w:tcBorders>
              <w:top w:val="single" w:sz="4" w:space="0" w:color="000000"/>
              <w:left w:val="single" w:sz="4" w:space="0" w:color="000000"/>
              <w:bottom w:val="single" w:sz="4" w:space="0" w:color="000000"/>
            </w:tcBorders>
            <w:shd w:val="clear" w:color="auto" w:fill="auto"/>
          </w:tcPr>
          <w:p w:rsidR="00097CCC" w:rsidRPr="00000884" w:rsidRDefault="00097CCC" w:rsidP="00B07D67">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Успоставити о</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авезу да се сва документа која настају у поступцима јавних на</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авки јавно о</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јављују. </w:t>
            </w:r>
          </w:p>
        </w:tc>
        <w:tc>
          <w:tcPr>
            <w:tcW w:w="2747" w:type="dxa"/>
            <w:tcBorders>
              <w:top w:val="single" w:sz="4" w:space="0" w:color="000000"/>
              <w:left w:val="single" w:sz="4" w:space="0" w:color="000000"/>
              <w:bottom w:val="single" w:sz="4" w:space="0" w:color="000000"/>
            </w:tcBorders>
            <w:shd w:val="clear" w:color="auto" w:fill="auto"/>
          </w:tcPr>
          <w:p w:rsidR="00097CCC" w:rsidRPr="00000884" w:rsidRDefault="00097CCC" w:rsidP="009D3037">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val="sr-Latn-CS" w:eastAsia="ar-SA" w:bidi="ar-SA"/>
              </w:rPr>
              <w:t>О</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авезу је потребно успоставити кроз измене и допуне интерног правног оквира у о</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ласти јавних набавки или усвајањем посебног упутства којим </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 се сва документа која настају у поступцима јавних на</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авки јавно о</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w:t>
            </w:r>
            <w:r w:rsidR="009D303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авки итд.). </w:t>
            </w:r>
          </w:p>
        </w:tc>
        <w:tc>
          <w:tcPr>
            <w:tcW w:w="195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Измене и допуне </w:t>
            </w:r>
            <w:r w:rsidRPr="00000884">
              <w:rPr>
                <w:rFonts w:asciiTheme="minorHAnsi" w:hAnsiTheme="minorHAnsi" w:cstheme="minorHAnsi"/>
                <w:iCs/>
                <w:color w:val="000000"/>
                <w:sz w:val="22"/>
                <w:szCs w:val="22"/>
              </w:rPr>
              <w:t xml:space="preserve">Правилника </w:t>
            </w:r>
            <w:r w:rsidRPr="00000884">
              <w:rPr>
                <w:rFonts w:asciiTheme="minorHAnsi" w:hAnsiTheme="minorHAnsi" w:cstheme="minorHAnsi"/>
                <w:iCs/>
                <w:sz w:val="22"/>
                <w:szCs w:val="22"/>
              </w:rPr>
              <w:t xml:space="preserve">о ближем уређивању поступка јавне набавке органа општине </w:t>
            </w:r>
            <w:r w:rsidR="00185474" w:rsidRPr="00000884">
              <w:rPr>
                <w:rFonts w:asciiTheme="minorHAnsi" w:hAnsiTheme="minorHAnsi" w:cstheme="minorHAnsi"/>
                <w:iCs/>
                <w:sz w:val="22"/>
                <w:szCs w:val="22"/>
                <w:lang w:val="sr-Cyrl-CS"/>
              </w:rPr>
              <w:t>Ме</w:t>
            </w:r>
            <w:r w:rsidR="002600BF" w:rsidRPr="00000884">
              <w:rPr>
                <w:rFonts w:asciiTheme="minorHAnsi" w:hAnsiTheme="minorHAnsi" w:cstheme="minorHAnsi"/>
                <w:iCs/>
                <w:sz w:val="22"/>
                <w:szCs w:val="22"/>
                <w:lang w:val="sr-Cyrl-CS"/>
              </w:rPr>
              <w:t>р</w:t>
            </w:r>
            <w:r w:rsidR="00185474" w:rsidRPr="00000884">
              <w:rPr>
                <w:rFonts w:asciiTheme="minorHAnsi" w:hAnsiTheme="minorHAnsi" w:cstheme="minorHAnsi"/>
                <w:iCs/>
                <w:sz w:val="22"/>
                <w:szCs w:val="22"/>
                <w:lang w:val="sr-Cyrl-CS"/>
              </w:rPr>
              <w:t>ошина</w:t>
            </w:r>
            <w:r w:rsidRPr="00000884">
              <w:rPr>
                <w:rFonts w:asciiTheme="minorHAnsi" w:hAnsiTheme="minorHAnsi" w:cstheme="minorHAnsi"/>
                <w:iCs/>
                <w:sz w:val="22"/>
                <w:szCs w:val="22"/>
              </w:rPr>
              <w:t>,које садрже елементе наведене у индикатору испуњености (квалитета)</w:t>
            </w:r>
            <w:r w:rsidRPr="00000884">
              <w:rPr>
                <w:rFonts w:asciiTheme="minorHAnsi" w:hAnsiTheme="minorHAnsi" w:cstheme="minorHAnsi"/>
                <w:iCs/>
                <w:color w:val="000000"/>
                <w:sz w:val="22"/>
                <w:szCs w:val="22"/>
              </w:rPr>
              <w:t>мере</w:t>
            </w:r>
          </w:p>
        </w:tc>
        <w:tc>
          <w:tcPr>
            <w:tcW w:w="1489"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Усвојене измене и допуне</w:t>
            </w:r>
            <w:r w:rsidRPr="00000884">
              <w:rPr>
                <w:rFonts w:asciiTheme="minorHAnsi" w:hAnsiTheme="minorHAnsi" w:cstheme="minorHAnsi"/>
                <w:iCs/>
                <w:color w:val="000000"/>
                <w:sz w:val="22"/>
                <w:szCs w:val="22"/>
              </w:rPr>
              <w:t>Правилника</w:t>
            </w:r>
            <w:r w:rsidRPr="00000884">
              <w:rPr>
                <w:rFonts w:asciiTheme="minorHAnsi" w:hAnsiTheme="minorHAnsi" w:cstheme="minorHAnsi"/>
                <w:iCs/>
                <w:sz w:val="22"/>
                <w:szCs w:val="22"/>
              </w:rPr>
              <w:t xml:space="preserve"> о ближем уређивању поступка јавне набавке органа општине </w:t>
            </w:r>
            <w:r w:rsidR="00185474" w:rsidRPr="00000884">
              <w:rPr>
                <w:rFonts w:asciiTheme="minorHAnsi" w:hAnsiTheme="minorHAnsi" w:cstheme="minorHAnsi"/>
                <w:iCs/>
                <w:sz w:val="22"/>
                <w:szCs w:val="22"/>
                <w:lang w:val="sr-Cyrl-CS"/>
              </w:rPr>
              <w:t>Мерошина</w:t>
            </w: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eastAsia="Calibri" w:hAnsiTheme="minorHAnsi" w:cstheme="minorHAnsi"/>
                <w:sz w:val="22"/>
                <w:szCs w:val="22"/>
                <w:lang w:eastAsia="ar-SA" w:bidi="ar-SA"/>
              </w:rPr>
            </w:pPr>
            <w:r w:rsidRPr="00000884">
              <w:rPr>
                <w:rFonts w:asciiTheme="minorHAnsi" w:hAnsiTheme="minorHAnsi" w:cstheme="minorHAnsi"/>
                <w:iCs/>
                <w:sz w:val="22"/>
                <w:szCs w:val="22"/>
              </w:rPr>
              <w:t>Општинско веће</w:t>
            </w:r>
          </w:p>
        </w:tc>
        <w:tc>
          <w:tcPr>
            <w:tcW w:w="1310" w:type="dxa"/>
            <w:tcBorders>
              <w:top w:val="single" w:sz="4" w:space="0" w:color="000000"/>
              <w:left w:val="single" w:sz="4" w:space="0" w:color="000000"/>
              <w:bottom w:val="single" w:sz="4" w:space="0" w:color="000000"/>
            </w:tcBorders>
            <w:shd w:val="clear" w:color="auto" w:fill="auto"/>
          </w:tcPr>
          <w:p w:rsidR="00097CCC" w:rsidRPr="00000884" w:rsidRDefault="00097CCC" w:rsidP="00E9336B">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eastAsia="ar-SA" w:bidi="ar-SA"/>
              </w:rPr>
              <w:t>31.12.</w:t>
            </w:r>
            <w:r w:rsidR="00A20248" w:rsidRPr="00000884">
              <w:rPr>
                <w:rFonts w:asciiTheme="minorHAnsi" w:eastAsia="Calibri" w:hAnsiTheme="minorHAnsi" w:cstheme="minorHAnsi"/>
                <w:sz w:val="22"/>
                <w:szCs w:val="22"/>
                <w:lang w:eastAsia="ar-SA" w:bidi="ar-SA"/>
              </w:rPr>
              <w:t>202</w:t>
            </w:r>
            <w:r w:rsidR="00E9336B" w:rsidRPr="00000884">
              <w:rPr>
                <w:rFonts w:asciiTheme="minorHAnsi" w:eastAsia="Calibri" w:hAnsiTheme="minorHAnsi" w:cstheme="minorHAnsi"/>
                <w:sz w:val="22"/>
                <w:szCs w:val="22"/>
                <w:lang w:eastAsia="ar-SA" w:bidi="ar-SA"/>
              </w:rPr>
              <w:t>1</w:t>
            </w:r>
          </w:p>
        </w:tc>
        <w:tc>
          <w:tcPr>
            <w:tcW w:w="180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нису потребни додатни ресурси</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p>
          <w:p w:rsidR="00097CCC" w:rsidRPr="00000884" w:rsidRDefault="00097CCC" w:rsidP="00F375A4">
            <w:pPr>
              <w:suppressLineNumbers/>
              <w:snapToGrid w:val="0"/>
              <w:ind w:left="57" w:right="57"/>
              <w:rPr>
                <w:rFonts w:asciiTheme="minorHAnsi" w:hAnsiTheme="minorHAnsi" w:cstheme="minorHAnsi"/>
                <w:iCs/>
                <w:sz w:val="22"/>
                <w:szCs w:val="22"/>
              </w:rPr>
            </w:pPr>
          </w:p>
        </w:tc>
      </w:tr>
    </w:tbl>
    <w:p w:rsidR="00BF4734" w:rsidRPr="00000884" w:rsidRDefault="00BF4734">
      <w:pPr>
        <w:suppressLineNumbers/>
        <w:jc w:val="center"/>
        <w:rPr>
          <w:rFonts w:asciiTheme="minorHAnsi" w:hAnsiTheme="minorHAnsi" w:cstheme="minorHAnsi"/>
          <w:sz w:val="22"/>
          <w:szCs w:val="22"/>
        </w:rPr>
      </w:pP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B07D67">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593F31" w:rsidRDefault="00BF4734" w:rsidP="009D3037">
            <w:pPr>
              <w:pStyle w:val="Heading1"/>
              <w:rPr>
                <w:rFonts w:eastAsia="Calibri"/>
                <w:sz w:val="28"/>
                <w:szCs w:val="28"/>
                <w:lang w:val="sr-Latn-CS" w:eastAsia="ar-SA" w:bidi="ar-SA"/>
              </w:rPr>
            </w:pPr>
            <w:r w:rsidRPr="00000884">
              <w:br w:type="page"/>
            </w:r>
            <w:bookmarkStart w:id="30" w:name="_Toc63636978"/>
            <w:r w:rsidR="00097CCC" w:rsidRPr="00593F31">
              <w:rPr>
                <w:rFonts w:eastAsia="Calibri"/>
                <w:sz w:val="28"/>
                <w:szCs w:val="28"/>
                <w:shd w:val="clear" w:color="auto" w:fill="BFBFBF" w:themeFill="background1" w:themeFillShade="BF"/>
                <w:lang w:val="sr-Latn-CS" w:eastAsia="ar-SA" w:bidi="ar-SA"/>
              </w:rPr>
              <w:t>О</w:t>
            </w:r>
            <w:r w:rsidR="009D3037">
              <w:rPr>
                <w:rFonts w:eastAsia="Calibri"/>
                <w:sz w:val="28"/>
                <w:szCs w:val="28"/>
                <w:shd w:val="clear" w:color="auto" w:fill="BFBFBF" w:themeFill="background1" w:themeFillShade="BF"/>
                <w:lang w:eastAsia="ar-SA" w:bidi="ar-SA"/>
              </w:rPr>
              <w:t>б</w:t>
            </w:r>
            <w:r w:rsidR="00097CCC" w:rsidRPr="00593F31">
              <w:rPr>
                <w:rFonts w:eastAsia="Calibri"/>
                <w:sz w:val="28"/>
                <w:szCs w:val="28"/>
                <w:shd w:val="clear" w:color="auto" w:fill="BFBFBF" w:themeFill="background1" w:themeFillShade="BF"/>
                <w:lang w:val="sr-Latn-CS" w:eastAsia="ar-SA" w:bidi="ar-SA"/>
              </w:rPr>
              <w:t>ласт 1</w:t>
            </w:r>
            <w:r w:rsidR="00593F31" w:rsidRPr="00593F31">
              <w:rPr>
                <w:rFonts w:eastAsia="Calibri"/>
                <w:sz w:val="28"/>
                <w:szCs w:val="28"/>
                <w:shd w:val="clear" w:color="auto" w:fill="BFBFBF" w:themeFill="background1" w:themeFillShade="BF"/>
                <w:lang w:eastAsia="ar-SA" w:bidi="ar-SA"/>
              </w:rPr>
              <w:t>4</w:t>
            </w:r>
            <w:r w:rsidR="00097CCC" w:rsidRPr="00593F31">
              <w:rPr>
                <w:rFonts w:eastAsia="Calibri"/>
                <w:sz w:val="28"/>
                <w:szCs w:val="28"/>
                <w:shd w:val="clear" w:color="auto" w:fill="BFBFBF" w:themeFill="background1" w:themeFillShade="BF"/>
                <w:lang w:val="sr-Latn-CS" w:eastAsia="ar-SA" w:bidi="ar-SA"/>
              </w:rPr>
              <w:t>: Јачање интерних механизама финансијске контроле</w:t>
            </w:r>
            <w:bookmarkEnd w:id="30"/>
          </w:p>
        </w:tc>
      </w:tr>
      <w:tr w:rsidR="00097CCC" w:rsidRPr="00000884" w:rsidTr="004D7075">
        <w:tc>
          <w:tcPr>
            <w:tcW w:w="15075" w:type="dxa"/>
            <w:tcBorders>
              <w:left w:val="single" w:sz="1" w:space="0" w:color="000000"/>
              <w:bottom w:val="single" w:sz="1" w:space="0" w:color="000000"/>
              <w:right w:val="single" w:sz="1" w:space="0" w:color="000000"/>
            </w:tcBorders>
            <w:shd w:val="clear" w:color="auto" w:fill="auto"/>
          </w:tcPr>
          <w:p w:rsidR="002600BF" w:rsidRPr="00000884" w:rsidRDefault="00097CCC">
            <w:pPr>
              <w:widowControl/>
              <w:suppressAutoHyphens w:val="0"/>
              <w:spacing w:after="160" w:line="252" w:lineRule="auto"/>
              <w:jc w:val="both"/>
              <w:rPr>
                <w:rFonts w:asciiTheme="minorHAnsi" w:eastAsia="Calibri" w:hAnsiTheme="minorHAnsi" w:cstheme="minorHAnsi"/>
                <w:bCs/>
                <w:sz w:val="22"/>
                <w:szCs w:val="22"/>
                <w:lang w:eastAsia="ar-SA" w:bidi="ar-SA"/>
              </w:rPr>
            </w:pPr>
            <w:r w:rsidRPr="00000884">
              <w:rPr>
                <w:rFonts w:asciiTheme="minorHAnsi" w:eastAsia="Calibri" w:hAnsiTheme="minorHAnsi" w:cstheme="minorHAnsi"/>
                <w:b/>
                <w:bCs/>
                <w:sz w:val="22"/>
                <w:szCs w:val="22"/>
                <w:lang w:val="sr-Latn-CS" w:eastAsia="ar-SA" w:bidi="ar-SA"/>
              </w:rPr>
              <w:t>Опис о</w:t>
            </w:r>
            <w:r w:rsidR="009D3037">
              <w:rPr>
                <w:rFonts w:asciiTheme="minorHAnsi" w:eastAsia="Calibri" w:hAnsiTheme="minorHAnsi" w:cstheme="minorHAnsi"/>
                <w:b/>
                <w:bCs/>
                <w:sz w:val="22"/>
                <w:szCs w:val="22"/>
                <w:lang w:eastAsia="ar-SA" w:bidi="ar-SA"/>
              </w:rPr>
              <w:t>б</w:t>
            </w:r>
            <w:r w:rsidRPr="00000884">
              <w:rPr>
                <w:rFonts w:asciiTheme="minorHAnsi" w:eastAsia="Calibri" w:hAnsiTheme="minorHAnsi" w:cstheme="minorHAnsi"/>
                <w:b/>
                <w:bCs/>
                <w:sz w:val="22"/>
                <w:szCs w:val="22"/>
                <w:lang w:val="sr-Latn-CS" w:eastAsia="ar-SA" w:bidi="ar-SA"/>
              </w:rPr>
              <w:t xml:space="preserve">ласти: </w:t>
            </w:r>
            <w:r w:rsidRPr="00000884">
              <w:rPr>
                <w:rFonts w:asciiTheme="minorHAnsi" w:eastAsia="Calibri" w:hAnsiTheme="minorHAnsi" w:cstheme="minorHAnsi"/>
                <w:bCs/>
                <w:sz w:val="22"/>
                <w:szCs w:val="22"/>
                <w:lang w:val="sr-Latn-CS" w:eastAsia="ar-SA" w:bidi="ar-SA"/>
              </w:rPr>
              <w:t>Управљање јавним ресурсима тре</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 да </w:t>
            </w:r>
            <w:r w:rsidR="009D303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уде одговорност сваког појединачног органа јавне власти који тим ресурсима располаже. Да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 они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ласти показује значајне недостатке, а неки од њих су: постојећи систем формирања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уџета органа јавне власти није довољно транспарентан и није адекватан са становишта о</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јективног праћења и ефикасне контроле; не постоји јединствени правни оквир за успостављање ових механизама; круг су</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јеката, односно органа јавне власти који су у о</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авези да уведу ове механизме је ограничен само на неке државне органе; критеријуми за успостављање су дати само на нивоу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ројазапослених, а не и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уџета којим располажу; интерни ревизори нису независни у свом раду, јер су подређени руководиоцима органа у којима раде; не постоје капацитети, нити о</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учени кадрови у органима јавне власти који су спосо</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ни да </w:t>
            </w:r>
            <w:r w:rsidRPr="00000884">
              <w:rPr>
                <w:rFonts w:asciiTheme="minorHAnsi" w:eastAsia="Calibri" w:hAnsiTheme="minorHAnsi" w:cstheme="minorHAnsi"/>
                <w:bCs/>
                <w:sz w:val="22"/>
                <w:szCs w:val="22"/>
                <w:lang w:val="sr-Latn-CS" w:eastAsia="ar-SA" w:bidi="ar-SA"/>
              </w:rPr>
              <w:lastRenderedPageBreak/>
              <w:t xml:space="preserve">спроводе ефикасно финансијско управљање и контролу и тако даље. </w:t>
            </w:r>
          </w:p>
          <w:p w:rsidR="00097CCC" w:rsidRPr="00000884" w:rsidRDefault="00097CCC" w:rsidP="004A7BE7">
            <w:pPr>
              <w:widowControl/>
              <w:suppressAutoHyphens w:val="0"/>
              <w:spacing w:after="160" w:line="252" w:lineRule="auto"/>
              <w:jc w:val="both"/>
              <w:rPr>
                <w:rFonts w:asciiTheme="minorHAnsi" w:hAnsiTheme="minorHAnsi" w:cstheme="minorHAnsi"/>
                <w:sz w:val="22"/>
                <w:szCs w:val="22"/>
              </w:rPr>
            </w:pPr>
            <w:r w:rsidRPr="00000884">
              <w:rPr>
                <w:rFonts w:asciiTheme="minorHAnsi" w:eastAsia="Calibri" w:hAnsiTheme="minorHAnsi" w:cstheme="minorHAnsi"/>
                <w:bCs/>
                <w:sz w:val="22"/>
                <w:szCs w:val="22"/>
                <w:lang w:val="sr-Latn-CS" w:eastAsia="ar-SA" w:bidi="ar-SA"/>
              </w:rPr>
              <w:t xml:space="preserve">Сви ови недостаци нарочито се односе на </w:t>
            </w:r>
            <w:r w:rsidRPr="00000884">
              <w:rPr>
                <w:rFonts w:asciiTheme="minorHAnsi" w:eastAsia="Calibri" w:hAnsiTheme="minorHAnsi" w:cstheme="minorHAnsi"/>
                <w:bCs/>
                <w:sz w:val="22"/>
                <w:szCs w:val="22"/>
                <w:lang w:eastAsia="ar-SA" w:bidi="ar-SA"/>
              </w:rPr>
              <w:t>општине,</w:t>
            </w:r>
            <w:r w:rsidRPr="00000884">
              <w:rPr>
                <w:rFonts w:asciiTheme="minorHAnsi" w:eastAsia="Calibri" w:hAnsiTheme="minorHAnsi" w:cstheme="minorHAnsi"/>
                <w:bCs/>
                <w:sz w:val="22"/>
                <w:szCs w:val="22"/>
                <w:lang w:val="sr-Latn-CS" w:eastAsia="ar-SA" w:bidi="ar-SA"/>
              </w:rPr>
              <w:t xml:space="preserve"> које су додатно оптерећене недостатком потре</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них кадрова и ресурса за адекватно спровођење процеса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уџетске контроле, интерне ревизије и финансијског управљања и контроле. Упркос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ројним ограничењима са којима се суочава већина </w:t>
            </w:r>
            <w:r w:rsidRPr="00000884">
              <w:rPr>
                <w:rFonts w:asciiTheme="minorHAnsi" w:eastAsia="Calibri" w:hAnsiTheme="minorHAnsi" w:cstheme="minorHAnsi"/>
                <w:bCs/>
                <w:sz w:val="22"/>
                <w:szCs w:val="22"/>
                <w:lang w:eastAsia="ar-SA" w:bidi="ar-SA"/>
              </w:rPr>
              <w:t xml:space="preserve">општина </w:t>
            </w:r>
            <w:r w:rsidRPr="00000884">
              <w:rPr>
                <w:rFonts w:asciiTheme="minorHAnsi" w:eastAsia="Calibri" w:hAnsiTheme="minorHAnsi" w:cstheme="minorHAnsi"/>
                <w:bCs/>
                <w:sz w:val="22"/>
                <w:szCs w:val="22"/>
                <w:lang w:val="sr-Latn-CS" w:eastAsia="ar-SA" w:bidi="ar-SA"/>
              </w:rPr>
              <w:t xml:space="preserve">у Србији, локалним планом за </w:t>
            </w:r>
            <w:r w:rsidR="00F76219">
              <w:rPr>
                <w:rFonts w:asciiTheme="minorHAnsi" w:eastAsia="Calibri" w:hAnsiTheme="minorHAnsi" w:cstheme="minorHAnsi"/>
                <w:bCs/>
                <w:sz w:val="22"/>
                <w:szCs w:val="22"/>
                <w:lang w:eastAsia="ar-SA" w:bidi="ar-SA"/>
              </w:rPr>
              <w:t xml:space="preserve">спречавање </w:t>
            </w:r>
            <w:r w:rsidRPr="00000884">
              <w:rPr>
                <w:rFonts w:asciiTheme="minorHAnsi" w:eastAsia="Calibri" w:hAnsiTheme="minorHAnsi" w:cstheme="minorHAnsi"/>
                <w:bCs/>
                <w:sz w:val="22"/>
                <w:szCs w:val="22"/>
                <w:lang w:val="sr-Latn-CS" w:eastAsia="ar-SA" w:bidi="ar-SA"/>
              </w:rPr>
              <w:t xml:space="preserve">корупције неопходно је предвидети макар припрему успостављања адекватног система интерне ревизије и финансијског управљања и контроле, као и јачање капацитета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уџетске инспекције тамо где она нема довољно капацитета за рад. Период важења локалног антикорупцијског плана ће бити такав да је у периоду његовог важења неопходно извршити анализу постојећих ресурса и капацитета и предвидети унутрашње прераспоређивање кадрова, њихову едукацију или запошљавање нових лица која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и се </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авила овим, за суз</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ијање корупције веома важним о</w:t>
            </w:r>
            <w:r w:rsidR="004A7BE7">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ластима.</w:t>
            </w:r>
          </w:p>
        </w:tc>
      </w:tr>
    </w:tbl>
    <w:p w:rsidR="00097CCC" w:rsidRPr="00000884" w:rsidRDefault="00097CCC">
      <w:pPr>
        <w:rPr>
          <w:rFonts w:asciiTheme="minorHAnsi" w:hAnsiTheme="minorHAnsi" w:cstheme="minorHAnsi"/>
          <w:sz w:val="22"/>
          <w:szCs w:val="22"/>
          <w:lang w:val="sr-Cyrl-CS"/>
        </w:rPr>
      </w:pPr>
    </w:p>
    <w:tbl>
      <w:tblPr>
        <w:tblW w:w="15139" w:type="dxa"/>
        <w:tblInd w:w="-395" w:type="dxa"/>
        <w:tblLayout w:type="fixed"/>
        <w:tblCellMar>
          <w:top w:w="55" w:type="dxa"/>
          <w:left w:w="55" w:type="dxa"/>
          <w:bottom w:w="55" w:type="dxa"/>
          <w:right w:w="55" w:type="dxa"/>
        </w:tblCellMar>
        <w:tblLook w:val="0000"/>
      </w:tblPr>
      <w:tblGrid>
        <w:gridCol w:w="876"/>
        <w:gridCol w:w="1842"/>
        <w:gridCol w:w="2262"/>
        <w:gridCol w:w="2055"/>
        <w:gridCol w:w="1920"/>
        <w:gridCol w:w="1560"/>
        <w:gridCol w:w="1333"/>
        <w:gridCol w:w="1638"/>
        <w:gridCol w:w="1638"/>
        <w:gridCol w:w="15"/>
      </w:tblGrid>
      <w:tr w:rsidR="00097CCC" w:rsidRPr="00000884" w:rsidTr="004D7075">
        <w:trPr>
          <w:gridAfter w:val="1"/>
          <w:wAfter w:w="15" w:type="dxa"/>
        </w:trPr>
        <w:tc>
          <w:tcPr>
            <w:tcW w:w="15124" w:type="dxa"/>
            <w:gridSpan w:val="9"/>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593F31">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t>Циљ 1</w:t>
            </w:r>
            <w:r w:rsidR="00593F31">
              <w:rPr>
                <w:rFonts w:asciiTheme="minorHAnsi" w:hAnsiTheme="minorHAnsi" w:cstheme="minorHAnsi"/>
                <w:b/>
                <w:bCs/>
                <w:sz w:val="22"/>
                <w:szCs w:val="22"/>
              </w:rPr>
              <w:t>4</w:t>
            </w:r>
            <w:r w:rsidRPr="00000884">
              <w:rPr>
                <w:rFonts w:asciiTheme="minorHAnsi" w:hAnsiTheme="minorHAnsi" w:cstheme="minorHAnsi"/>
                <w:b/>
                <w:bCs/>
                <w:sz w:val="22"/>
                <w:szCs w:val="22"/>
              </w:rPr>
              <w:t xml:space="preserve">.1. Успостављен ефикасан систем интерне ревизије на нивоу Општине </w:t>
            </w:r>
            <w:r w:rsidR="00185474" w:rsidRPr="00000884">
              <w:rPr>
                <w:rFonts w:asciiTheme="minorHAnsi" w:hAnsiTheme="minorHAnsi" w:cstheme="minorHAnsi"/>
                <w:b/>
                <w:bCs/>
                <w:sz w:val="22"/>
                <w:szCs w:val="22"/>
                <w:lang w:val="sr-Cyrl-CS"/>
              </w:rPr>
              <w:t>Мерошина</w:t>
            </w:r>
          </w:p>
        </w:tc>
      </w:tr>
      <w:tr w:rsidR="004A7BE7" w:rsidRPr="00000884" w:rsidTr="00B07D67">
        <w:trPr>
          <w:gridAfter w:val="1"/>
          <w:wAfter w:w="15" w:type="dxa"/>
          <w:trHeight w:val="422"/>
        </w:trPr>
        <w:tc>
          <w:tcPr>
            <w:tcW w:w="7035" w:type="dxa"/>
            <w:gridSpan w:val="4"/>
            <w:tcBorders>
              <w:top w:val="single" w:sz="4" w:space="0" w:color="000000"/>
              <w:left w:val="single" w:sz="4" w:space="0" w:color="000000"/>
              <w:bottom w:val="single" w:sz="4" w:space="0" w:color="000000"/>
            </w:tcBorders>
            <w:shd w:val="clear" w:color="auto" w:fill="auto"/>
          </w:tcPr>
          <w:p w:rsidR="004A7BE7" w:rsidRPr="00000884" w:rsidRDefault="004A7BE7"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480" w:type="dxa"/>
            <w:gridSpan w:val="2"/>
            <w:tcBorders>
              <w:top w:val="single" w:sz="4" w:space="0" w:color="000000"/>
              <w:left w:val="single" w:sz="4" w:space="0" w:color="000000"/>
              <w:bottom w:val="single" w:sz="4" w:space="0" w:color="000000"/>
            </w:tcBorders>
            <w:shd w:val="clear" w:color="auto" w:fill="auto"/>
          </w:tcPr>
          <w:p w:rsidR="004A7BE7" w:rsidRPr="00000884" w:rsidRDefault="004A7BE7"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Pr>
          <w:p w:rsidR="004A7BE7" w:rsidRPr="00000884" w:rsidRDefault="004A7BE7" w:rsidP="00B07D6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4A7BE7" w:rsidRPr="00000884" w:rsidRDefault="004A7BE7"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B07D67">
        <w:trPr>
          <w:gridAfter w:val="1"/>
          <w:wAfter w:w="15" w:type="dxa"/>
          <w:trHeight w:val="422"/>
        </w:trPr>
        <w:tc>
          <w:tcPr>
            <w:tcW w:w="7035"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jc w:val="both"/>
              <w:rPr>
                <w:rFonts w:asciiTheme="minorHAnsi" w:hAnsiTheme="minorHAnsi" w:cstheme="minorHAnsi"/>
                <w:color w:val="FF0000"/>
                <w:sz w:val="22"/>
                <w:szCs w:val="22"/>
              </w:rPr>
            </w:pPr>
            <w:r w:rsidRPr="00000884">
              <w:rPr>
                <w:rFonts w:asciiTheme="minorHAnsi" w:hAnsiTheme="minorHAnsi" w:cstheme="minorHAnsi"/>
                <w:sz w:val="22"/>
                <w:szCs w:val="22"/>
              </w:rPr>
              <w:t xml:space="preserve">Усвајање јавних политика на нивоу Општине </w:t>
            </w:r>
            <w:r w:rsidR="00185474"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које омогућавају успостављање система интерне ревизије</w:t>
            </w:r>
          </w:p>
        </w:tc>
        <w:tc>
          <w:tcPr>
            <w:tcW w:w="3480"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sz w:val="22"/>
                <w:szCs w:val="22"/>
              </w:rPr>
              <w:t xml:space="preserve">У тренутку израде ЛАП-а постоји усвојена Одлука о општинској управи општине </w:t>
            </w:r>
            <w:r w:rsidR="00185474"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којом је дефинисано постојање Службе за буџетску инспекцију и ревизију.Актом о систематизацији нису предвиђена радна места за ове послове и нема извршилаца који их обављају.</w:t>
            </w: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E9336B">
            <w:pPr>
              <w:suppressLineNumbers/>
              <w:snapToGrid w:val="0"/>
              <w:ind w:left="57" w:right="57"/>
              <w:jc w:val="both"/>
              <w:rPr>
                <w:rFonts w:asciiTheme="minorHAnsi" w:hAnsiTheme="minorHAnsi" w:cstheme="minorHAnsi"/>
                <w:b/>
                <w:bCs/>
                <w:sz w:val="22"/>
                <w:szCs w:val="22"/>
              </w:rPr>
            </w:pPr>
            <w:r w:rsidRPr="00000884">
              <w:rPr>
                <w:rFonts w:asciiTheme="minorHAnsi" w:hAnsiTheme="minorHAnsi" w:cstheme="minorHAnsi"/>
                <w:iCs/>
                <w:sz w:val="22"/>
                <w:szCs w:val="22"/>
              </w:rPr>
              <w:t>У поступку спровођења ЛАП-а биће донете Измене акта о системати</w:t>
            </w:r>
            <w:r w:rsidR="004A7BE7">
              <w:rPr>
                <w:rFonts w:asciiTheme="minorHAnsi" w:hAnsiTheme="minorHAnsi" w:cstheme="minorHAnsi"/>
                <w:iCs/>
                <w:sz w:val="22"/>
                <w:szCs w:val="22"/>
              </w:rPr>
              <w:t>з</w:t>
            </w:r>
            <w:r w:rsidRPr="00000884">
              <w:rPr>
                <w:rFonts w:asciiTheme="minorHAnsi" w:hAnsiTheme="minorHAnsi" w:cstheme="minorHAnsi"/>
                <w:iCs/>
                <w:sz w:val="22"/>
                <w:szCs w:val="22"/>
              </w:rPr>
              <w:t xml:space="preserve">ацији радних места у </w:t>
            </w:r>
            <w:r w:rsidR="004A7BE7">
              <w:rPr>
                <w:rFonts w:asciiTheme="minorHAnsi" w:hAnsiTheme="minorHAnsi" w:cstheme="minorHAnsi"/>
                <w:iCs/>
                <w:sz w:val="22"/>
                <w:szCs w:val="22"/>
              </w:rPr>
              <w:t>О</w:t>
            </w:r>
            <w:r w:rsidRPr="00000884">
              <w:rPr>
                <w:rFonts w:asciiTheme="minorHAnsi" w:hAnsiTheme="minorHAnsi" w:cstheme="minorHAnsi"/>
                <w:iCs/>
                <w:sz w:val="22"/>
                <w:szCs w:val="22"/>
              </w:rPr>
              <w:t xml:space="preserve">пштинској управи општине </w:t>
            </w:r>
            <w:r w:rsidR="00185474" w:rsidRPr="00000884">
              <w:rPr>
                <w:rFonts w:asciiTheme="minorHAnsi" w:hAnsiTheme="minorHAnsi" w:cstheme="minorHAnsi"/>
                <w:iCs/>
                <w:sz w:val="22"/>
                <w:szCs w:val="22"/>
              </w:rPr>
              <w:t>Мерошина</w:t>
            </w:r>
            <w:r w:rsidRPr="00000884">
              <w:rPr>
                <w:rFonts w:asciiTheme="minorHAnsi" w:hAnsiTheme="minorHAnsi" w:cstheme="minorHAnsi"/>
                <w:iCs/>
                <w:sz w:val="22"/>
                <w:szCs w:val="22"/>
              </w:rPr>
              <w:t xml:space="preserve"> којим ће бити предвиђени послови ИР на које ће бити прераспоређени постојећи запослени или нова лица.Након тога биће усвојени акти којима се уређује рад и извештавање ИР-Стратешки план,Повеља ИР општине </w:t>
            </w:r>
            <w:r w:rsidR="00185474"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,Програм рада ОЈ за интерну ревизију.</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26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205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92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56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333"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jc w:val="center"/>
              <w:rPr>
                <w:rFonts w:asciiTheme="minorHAnsi" w:eastAsia="Calibri" w:hAnsiTheme="minorHAnsi" w:cstheme="minorHAnsi"/>
                <w:sz w:val="22"/>
                <w:szCs w:val="22"/>
                <w:lang w:val="sr-Latn-CS" w:eastAsia="ar-SA" w:bidi="ar-SA"/>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sidR="00593F31">
              <w:rPr>
                <w:rFonts w:asciiTheme="minorHAnsi" w:eastAsia="Calibri" w:hAnsiTheme="minorHAnsi" w:cstheme="minorHAnsi"/>
                <w:sz w:val="22"/>
                <w:szCs w:val="22"/>
                <w:lang w:eastAsia="ar-SA" w:bidi="ar-SA"/>
              </w:rPr>
              <w:t>4</w:t>
            </w:r>
            <w:r w:rsidRPr="00000884">
              <w:rPr>
                <w:rFonts w:asciiTheme="minorHAnsi" w:eastAsia="Calibri" w:hAnsiTheme="minorHAnsi" w:cstheme="minorHAnsi"/>
                <w:sz w:val="22"/>
                <w:szCs w:val="22"/>
                <w:lang w:val="sr-Latn-CS" w:eastAsia="ar-SA" w:bidi="ar-SA"/>
              </w:rPr>
              <w:t>.1.1</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Израдити анализу потре</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ресурса и капацитета ЈЛС за успостављање </w:t>
            </w:r>
            <w:r w:rsidRPr="00000884">
              <w:rPr>
                <w:rFonts w:asciiTheme="minorHAnsi" w:eastAsia="Calibri" w:hAnsiTheme="minorHAnsi" w:cstheme="minorHAnsi"/>
                <w:sz w:val="22"/>
                <w:szCs w:val="22"/>
                <w:lang w:val="sr-Latn-CS" w:eastAsia="ar-SA" w:bidi="ar-SA"/>
              </w:rPr>
              <w:lastRenderedPageBreak/>
              <w:t>система интерне ревизије, у складу са Правилником о заједничким критеријумима за органи</w:t>
            </w:r>
            <w:r w:rsidR="00206C3C" w:rsidRPr="00000884">
              <w:rPr>
                <w:rFonts w:asciiTheme="minorHAnsi" w:eastAsia="Calibri" w:hAnsiTheme="minorHAnsi" w:cstheme="minorHAnsi"/>
                <w:sz w:val="22"/>
                <w:szCs w:val="22"/>
                <w:lang w:val="sr-Latn-CS" w:eastAsia="ar-SA" w:bidi="ar-SA"/>
              </w:rPr>
              <w:t>-</w:t>
            </w:r>
            <w:r w:rsidRPr="00000884">
              <w:rPr>
                <w:rFonts w:asciiTheme="minorHAnsi" w:eastAsia="Calibri" w:hAnsiTheme="minorHAnsi" w:cstheme="minorHAnsi"/>
                <w:sz w:val="22"/>
                <w:szCs w:val="22"/>
                <w:lang w:val="sr-Latn-CS" w:eastAsia="ar-SA" w:bidi="ar-SA"/>
              </w:rPr>
              <w:t>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2262" w:type="dxa"/>
            <w:tcBorders>
              <w:top w:val="single" w:sz="4" w:space="0" w:color="000000"/>
              <w:left w:val="single" w:sz="4" w:space="0" w:color="000000"/>
              <w:bottom w:val="single" w:sz="4" w:space="0" w:color="000000"/>
            </w:tcBorders>
            <w:shd w:val="clear" w:color="auto" w:fill="auto"/>
          </w:tcPr>
          <w:p w:rsidR="00097CCC" w:rsidRPr="00000884" w:rsidRDefault="00097CCC" w:rsidP="004A7BE7">
            <w:pPr>
              <w:widowControl/>
              <w:suppressAutoHyphens w:val="0"/>
              <w:spacing w:after="160" w:line="252" w:lineRule="auto"/>
              <w:ind w:left="57" w:right="57"/>
              <w:rPr>
                <w:rFonts w:asciiTheme="minorHAnsi" w:hAnsiTheme="minorHAnsi" w:cstheme="minorHAnsi"/>
                <w:iCs/>
                <w:color w:val="FF0000"/>
                <w:sz w:val="22"/>
                <w:szCs w:val="22"/>
              </w:rPr>
            </w:pPr>
            <w:r w:rsidRPr="00000884">
              <w:rPr>
                <w:rFonts w:asciiTheme="minorHAnsi" w:eastAsia="Calibri" w:hAnsiTheme="minorHAnsi" w:cstheme="minorHAnsi"/>
                <w:sz w:val="22"/>
                <w:szCs w:val="22"/>
                <w:lang w:val="sr-Latn-CS" w:eastAsia="ar-SA" w:bidi="ar-SA"/>
              </w:rPr>
              <w:lastRenderedPageBreak/>
              <w:t>Спроведена анализа потре</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ресурса и капацитета ЈЛС за успостављање једног од три могућа </w:t>
            </w:r>
            <w:r w:rsidRPr="00000884">
              <w:rPr>
                <w:rFonts w:asciiTheme="minorHAnsi" w:eastAsia="Calibri" w:hAnsiTheme="minorHAnsi" w:cstheme="minorHAnsi"/>
                <w:sz w:val="22"/>
                <w:szCs w:val="22"/>
                <w:lang w:val="sr-Latn-CS" w:eastAsia="ar-SA" w:bidi="ar-SA"/>
              </w:rPr>
              <w:lastRenderedPageBreak/>
              <w:t>модалитета система интерне ревизије, у складу са чланом 3.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205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Спровођење анализе </w:t>
            </w:r>
          </w:p>
        </w:tc>
        <w:tc>
          <w:tcPr>
            <w:tcW w:w="192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Спроведена анализа</w:t>
            </w:r>
          </w:p>
        </w:tc>
        <w:tc>
          <w:tcPr>
            <w:tcW w:w="156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Општиско веће</w:t>
            </w:r>
          </w:p>
        </w:tc>
        <w:tc>
          <w:tcPr>
            <w:tcW w:w="1333" w:type="dxa"/>
            <w:tcBorders>
              <w:top w:val="single" w:sz="4" w:space="0" w:color="000000"/>
              <w:left w:val="single" w:sz="4" w:space="0" w:color="000000"/>
              <w:bottom w:val="single" w:sz="4" w:space="0" w:color="000000"/>
            </w:tcBorders>
            <w:shd w:val="clear" w:color="auto" w:fill="auto"/>
          </w:tcPr>
          <w:p w:rsidR="00097CCC" w:rsidRPr="00000884" w:rsidRDefault="00097CCC" w:rsidP="00E9336B">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E9336B" w:rsidRPr="00000884">
              <w:rPr>
                <w:rFonts w:asciiTheme="minorHAnsi" w:hAnsiTheme="minorHAnsi" w:cstheme="minorHAnsi"/>
                <w:iCs/>
                <w:sz w:val="22"/>
                <w:szCs w:val="22"/>
              </w:rPr>
              <w:t>1</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 xml:space="preserve">За спровођење ове активности потребни су додатни </w:t>
            </w:r>
            <w:r w:rsidRPr="00000884">
              <w:rPr>
                <w:rFonts w:asciiTheme="minorHAnsi" w:hAnsiTheme="minorHAnsi" w:cstheme="minorHAnsi"/>
                <w:iCs/>
                <w:sz w:val="22"/>
                <w:szCs w:val="22"/>
              </w:rPr>
              <w:lastRenderedPageBreak/>
              <w:t>људски ресурси</w:t>
            </w:r>
          </w:p>
          <w:p w:rsidR="00097CCC" w:rsidRPr="00000884" w:rsidRDefault="00097CCC" w:rsidP="00F375A4">
            <w:pPr>
              <w:suppressLineNumbers/>
              <w:snapToGrid w:val="0"/>
              <w:ind w:left="57" w:right="57"/>
              <w:rPr>
                <w:rFonts w:asciiTheme="minorHAnsi" w:hAnsiTheme="minorHAnsi" w:cstheme="minorHAnsi"/>
                <w:sz w:val="22"/>
                <w:szCs w:val="22"/>
              </w:rPr>
            </w:pP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1</w:t>
            </w:r>
            <w:r w:rsidR="00593F31">
              <w:rPr>
                <w:rFonts w:asciiTheme="minorHAnsi" w:eastAsia="Calibri" w:hAnsiTheme="minorHAnsi" w:cstheme="minorHAnsi"/>
                <w:sz w:val="22"/>
                <w:szCs w:val="22"/>
                <w:lang w:eastAsia="ar-SA" w:bidi="ar-SA"/>
              </w:rPr>
              <w:t>4</w:t>
            </w:r>
            <w:r w:rsidRPr="00000884">
              <w:rPr>
                <w:rFonts w:asciiTheme="minorHAnsi" w:eastAsia="Calibri" w:hAnsiTheme="minorHAnsi" w:cstheme="minorHAnsi"/>
                <w:sz w:val="22"/>
                <w:szCs w:val="22"/>
                <w:lang w:val="sr-Latn-CS" w:eastAsia="ar-SA" w:bidi="ar-SA"/>
              </w:rPr>
              <w:t>.1.2</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4A7BE7">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Успоставити нормативне, организационе, кадровске, материј</w:t>
            </w:r>
            <w:r w:rsidR="00206C3C" w:rsidRPr="00000884">
              <w:rPr>
                <w:rFonts w:asciiTheme="minorHAnsi" w:eastAsia="Calibri" w:hAnsiTheme="minorHAnsi" w:cstheme="minorHAnsi"/>
                <w:sz w:val="22"/>
                <w:szCs w:val="22"/>
                <w:lang w:val="sr-Latn-CS" w:eastAsia="ar-SA" w:bidi="ar-SA"/>
              </w:rPr>
              <w:t>алне и техничке претпоставке зауспостав</w:t>
            </w:r>
            <w:r w:rsidR="00206C3C" w:rsidRPr="00000884">
              <w:rPr>
                <w:rFonts w:asciiTheme="minorHAnsi" w:eastAsia="Calibri" w:hAnsiTheme="minorHAnsi" w:cstheme="minorHAnsi"/>
                <w:sz w:val="22"/>
                <w:szCs w:val="22"/>
                <w:lang w:val="sr-Cyrl-CS" w:eastAsia="ar-SA" w:bidi="ar-SA"/>
              </w:rPr>
              <w:t>љ</w:t>
            </w:r>
            <w:r w:rsidR="00206C3C" w:rsidRPr="00000884">
              <w:rPr>
                <w:rFonts w:asciiTheme="minorHAnsi" w:eastAsia="Calibri" w:hAnsiTheme="minorHAnsi" w:cstheme="minorHAnsi"/>
                <w:sz w:val="22"/>
                <w:szCs w:val="22"/>
                <w:lang w:val="sr-Latn-CS" w:eastAsia="ar-SA" w:bidi="ar-SA"/>
              </w:rPr>
              <w:t>a</w:t>
            </w:r>
            <w:r w:rsidRPr="00000884">
              <w:rPr>
                <w:rFonts w:asciiTheme="minorHAnsi" w:eastAsia="Calibri" w:hAnsiTheme="minorHAnsi" w:cstheme="minorHAnsi"/>
                <w:sz w:val="22"/>
                <w:szCs w:val="22"/>
                <w:lang w:val="sr-Latn-CS" w:eastAsia="ar-SA" w:bidi="ar-SA"/>
              </w:rPr>
              <w:t xml:space="preserve">ње система интерне ревизије, у складу са резултатима анализе </w:t>
            </w:r>
            <w:r w:rsidRPr="00000884">
              <w:rPr>
                <w:rFonts w:asciiTheme="minorHAnsi" w:eastAsia="Calibri" w:hAnsiTheme="minorHAnsi" w:cstheme="minorHAnsi"/>
                <w:sz w:val="22"/>
                <w:szCs w:val="22"/>
                <w:lang w:val="sr-Latn-CS" w:eastAsia="ar-SA" w:bidi="ar-SA"/>
              </w:rPr>
              <w:lastRenderedPageBreak/>
              <w:t>потре</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ресурса и капацитета </w:t>
            </w:r>
            <w:r w:rsidRPr="00000884">
              <w:rPr>
                <w:rFonts w:asciiTheme="minorHAnsi" w:eastAsia="Calibri" w:hAnsiTheme="minorHAnsi" w:cstheme="minorHAnsi"/>
                <w:sz w:val="22"/>
                <w:szCs w:val="22"/>
                <w:lang w:eastAsia="ar-SA" w:bidi="ar-SA"/>
              </w:rPr>
              <w:t xml:space="preserve">Општине </w:t>
            </w:r>
            <w:r w:rsidR="00185474" w:rsidRPr="00000884">
              <w:rPr>
                <w:rFonts w:asciiTheme="minorHAnsi" w:eastAsia="Calibri" w:hAnsiTheme="minorHAnsi" w:cstheme="minorHAnsi"/>
                <w:sz w:val="22"/>
                <w:szCs w:val="22"/>
                <w:lang w:val="sr-Cyrl-CS" w:eastAsia="ar-SA" w:bidi="ar-SA"/>
              </w:rPr>
              <w:t>Мерошина</w:t>
            </w:r>
          </w:p>
        </w:tc>
        <w:tc>
          <w:tcPr>
            <w:tcW w:w="226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Усвојен правни акт којим се успоставља систем интерне ревизије; Усвојене измене/допуне систематизације којима се уводе радна места за интерну ревизију;</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Запослена и/или одређена лица од постојећих </w:t>
            </w:r>
            <w:r w:rsidRPr="00000884">
              <w:rPr>
                <w:rFonts w:asciiTheme="minorHAnsi" w:eastAsia="Calibri" w:hAnsiTheme="minorHAnsi" w:cstheme="minorHAnsi"/>
                <w:sz w:val="22"/>
                <w:szCs w:val="22"/>
                <w:lang w:val="sr-Latn-CS" w:eastAsia="ar-SA" w:bidi="ar-SA"/>
              </w:rPr>
              <w:lastRenderedPageBreak/>
              <w:t>запослених за интерну ревизију;</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О</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еђени услови за о</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уку и сертификовање лица за интерну ревизију у случајевима у којима они не постоје (полагање ревизорског испита, учешће на неопходним о</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укама коју организује Централна јединица за хармонизацију Министарства финансија и слично).</w:t>
            </w:r>
          </w:p>
          <w:p w:rsidR="00097CCC" w:rsidRPr="00000884" w:rsidRDefault="00097CCC" w:rsidP="004A7BE7">
            <w:pPr>
              <w:widowControl/>
              <w:suppressAutoHyphens w:val="0"/>
              <w:spacing w:after="160" w:line="252" w:lineRule="auto"/>
              <w:ind w:left="57" w:right="57"/>
              <w:rPr>
                <w:rFonts w:asciiTheme="minorHAnsi" w:hAnsiTheme="minorHAnsi" w:cstheme="minorHAnsi"/>
                <w:iCs/>
                <w:color w:val="FF0000"/>
                <w:sz w:val="22"/>
                <w:szCs w:val="22"/>
              </w:rPr>
            </w:pPr>
            <w:r w:rsidRPr="00000884">
              <w:rPr>
                <w:rFonts w:asciiTheme="minorHAnsi" w:eastAsia="Calibri" w:hAnsiTheme="minorHAnsi" w:cstheme="minorHAnsi"/>
                <w:sz w:val="22"/>
                <w:szCs w:val="22"/>
                <w:lang w:val="sr-Latn-CS" w:eastAsia="ar-SA" w:bidi="ar-SA"/>
              </w:rPr>
              <w:t>О</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еђене материјалне и техничке претпоставке за функционисање интерне ревизије (о</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еђен </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 просторије, опрема итд.).</w:t>
            </w:r>
          </w:p>
        </w:tc>
        <w:tc>
          <w:tcPr>
            <w:tcW w:w="205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Доношење одлуке о општинској управи Измена правилника о систематизацији обезбеђивање обуке и функционисања ин</w:t>
            </w:r>
            <w:r w:rsidR="004A7BE7">
              <w:rPr>
                <w:rFonts w:asciiTheme="minorHAnsi" w:hAnsiTheme="minorHAnsi" w:cstheme="minorHAnsi"/>
                <w:iCs/>
                <w:sz w:val="22"/>
                <w:szCs w:val="22"/>
              </w:rPr>
              <w:t>т</w:t>
            </w:r>
            <w:r w:rsidRPr="00000884">
              <w:rPr>
                <w:rFonts w:asciiTheme="minorHAnsi" w:hAnsiTheme="minorHAnsi" w:cstheme="minorHAnsi"/>
                <w:iCs/>
                <w:sz w:val="22"/>
                <w:szCs w:val="22"/>
              </w:rPr>
              <w:t>ерне ревизије</w:t>
            </w:r>
          </w:p>
        </w:tc>
        <w:tc>
          <w:tcPr>
            <w:tcW w:w="192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Донета одлуке о општинској управи Измена правилника о систематизацији распоређивање запослених на послове ИР ,обезбеђене обуке и функционисања интерне ревизије</w:t>
            </w:r>
          </w:p>
        </w:tc>
        <w:tc>
          <w:tcPr>
            <w:tcW w:w="156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Начелник општинске управе</w:t>
            </w:r>
          </w:p>
        </w:tc>
        <w:tc>
          <w:tcPr>
            <w:tcW w:w="1333"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E9336B" w:rsidRPr="00000884">
              <w:rPr>
                <w:rFonts w:asciiTheme="minorHAnsi" w:hAnsiTheme="minorHAnsi" w:cstheme="minorHAnsi"/>
                <w:iCs/>
                <w:sz w:val="22"/>
                <w:szCs w:val="22"/>
              </w:rPr>
              <w:t>2021</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r w:rsidRPr="00000884">
              <w:rPr>
                <w:rFonts w:asciiTheme="minorHAnsi" w:hAnsiTheme="minorHAnsi" w:cstheme="minorHAnsi"/>
                <w:iCs/>
                <w:sz w:val="22"/>
                <w:szCs w:val="22"/>
              </w:rPr>
              <w:t>За спровођење ове активности потребни су додатни људски 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876"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1</w:t>
            </w:r>
            <w:r w:rsidR="00593F31">
              <w:rPr>
                <w:rFonts w:asciiTheme="minorHAnsi" w:eastAsia="Calibri" w:hAnsiTheme="minorHAnsi" w:cstheme="minorHAnsi"/>
                <w:sz w:val="22"/>
                <w:szCs w:val="22"/>
                <w:lang w:eastAsia="ar-SA" w:bidi="ar-SA"/>
              </w:rPr>
              <w:t>4</w:t>
            </w:r>
            <w:r w:rsidRPr="00000884">
              <w:rPr>
                <w:rFonts w:asciiTheme="minorHAnsi" w:eastAsia="Calibri" w:hAnsiTheme="minorHAnsi" w:cstheme="minorHAnsi"/>
                <w:sz w:val="22"/>
                <w:szCs w:val="22"/>
                <w:lang w:val="sr-Latn-CS" w:eastAsia="ar-SA" w:bidi="ar-SA"/>
              </w:rPr>
              <w:t>.1.3</w:t>
            </w:r>
          </w:p>
        </w:tc>
        <w:tc>
          <w:tcPr>
            <w:tcW w:w="1842" w:type="dxa"/>
            <w:tcBorders>
              <w:top w:val="single" w:sz="4" w:space="0" w:color="000000"/>
              <w:left w:val="single" w:sz="4" w:space="0" w:color="000000"/>
              <w:bottom w:val="single" w:sz="4" w:space="0" w:color="000000"/>
            </w:tcBorders>
            <w:shd w:val="clear" w:color="auto" w:fill="auto"/>
          </w:tcPr>
          <w:p w:rsidR="00097CCC" w:rsidRPr="00000884" w:rsidRDefault="00097CCC" w:rsidP="004A7BE7">
            <w:pPr>
              <w:widowControl/>
              <w:suppressAutoHyphens w:val="0"/>
              <w:spacing w:after="160" w:line="252" w:lineRule="auto"/>
              <w:ind w:left="57" w:right="57"/>
              <w:jc w:val="both"/>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О</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4A7BE7">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едити ефикасно функционисање система интерне </w:t>
            </w:r>
            <w:r w:rsidRPr="00000884">
              <w:rPr>
                <w:rFonts w:asciiTheme="minorHAnsi" w:eastAsia="Calibri" w:hAnsiTheme="minorHAnsi" w:cstheme="minorHAnsi"/>
                <w:sz w:val="22"/>
                <w:szCs w:val="22"/>
                <w:lang w:val="sr-Latn-CS" w:eastAsia="ar-SA" w:bidi="ar-SA"/>
              </w:rPr>
              <w:lastRenderedPageBreak/>
              <w:t xml:space="preserve">ревизије. </w:t>
            </w:r>
          </w:p>
        </w:tc>
        <w:tc>
          <w:tcPr>
            <w:tcW w:w="2262"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 xml:space="preserve">Усвојен стратешки трогодишњи план интерне ревизије, годишњи план рада интерне ревизије и </w:t>
            </w:r>
            <w:r w:rsidRPr="00000884">
              <w:rPr>
                <w:rFonts w:asciiTheme="minorHAnsi" w:eastAsia="Calibri" w:hAnsiTheme="minorHAnsi" w:cstheme="minorHAnsi"/>
                <w:sz w:val="22"/>
                <w:szCs w:val="22"/>
                <w:lang w:val="sr-Latn-CS" w:eastAsia="ar-SA" w:bidi="ar-SA"/>
              </w:rPr>
              <w:lastRenderedPageBreak/>
              <w:t xml:space="preserve">планови појединачних ревизија; </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Усвојен систем израде и подношења ревизорских извештаја;</w:t>
            </w:r>
          </w:p>
          <w:p w:rsidR="00097CCC" w:rsidRPr="00000884" w:rsidRDefault="00097CCC" w:rsidP="00F375A4">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val="sr-Latn-CS" w:eastAsia="ar-SA" w:bidi="ar-SA"/>
              </w:rPr>
              <w:t xml:space="preserve">Успостављен систем праћења препорука из ревизорског извештаја.   </w:t>
            </w:r>
          </w:p>
        </w:tc>
        <w:tc>
          <w:tcPr>
            <w:tcW w:w="2055" w:type="dxa"/>
            <w:tcBorders>
              <w:top w:val="single" w:sz="4" w:space="0" w:color="000000"/>
              <w:left w:val="single" w:sz="4" w:space="0" w:color="000000"/>
              <w:bottom w:val="single" w:sz="4" w:space="0" w:color="000000"/>
            </w:tcBorders>
            <w:shd w:val="clear" w:color="auto" w:fill="auto"/>
          </w:tcPr>
          <w:p w:rsidR="00097CCC" w:rsidRPr="00000884" w:rsidRDefault="00097CCC" w:rsidP="004A7BE7">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Усвајање стратешког плана,систем израде ревизорских </w:t>
            </w:r>
            <w:r w:rsidRPr="00000884">
              <w:rPr>
                <w:rFonts w:asciiTheme="minorHAnsi" w:hAnsiTheme="minorHAnsi" w:cstheme="minorHAnsi"/>
                <w:iCs/>
                <w:sz w:val="22"/>
                <w:szCs w:val="22"/>
              </w:rPr>
              <w:lastRenderedPageBreak/>
              <w:t xml:space="preserve">извештаја и систем праћења ревизорских препорука </w:t>
            </w:r>
          </w:p>
        </w:tc>
        <w:tc>
          <w:tcPr>
            <w:tcW w:w="192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r w:rsidRPr="00000884">
              <w:rPr>
                <w:rFonts w:asciiTheme="minorHAnsi" w:hAnsiTheme="minorHAnsi" w:cstheme="minorHAnsi"/>
                <w:iCs/>
                <w:sz w:val="22"/>
                <w:szCs w:val="22"/>
              </w:rPr>
              <w:lastRenderedPageBreak/>
              <w:t xml:space="preserve">Усвојен стратешки план </w:t>
            </w:r>
            <w:r w:rsidRPr="00000884">
              <w:rPr>
                <w:rFonts w:asciiTheme="minorHAnsi" w:hAnsiTheme="minorHAnsi" w:cstheme="minorHAnsi"/>
                <w:iCs/>
                <w:color w:val="000000"/>
                <w:sz w:val="22"/>
                <w:szCs w:val="22"/>
              </w:rPr>
              <w:t xml:space="preserve">интерне ревизије </w:t>
            </w:r>
            <w:r w:rsidRPr="00000884">
              <w:rPr>
                <w:rFonts w:asciiTheme="minorHAnsi" w:hAnsiTheme="minorHAnsi" w:cstheme="minorHAnsi"/>
                <w:iCs/>
                <w:sz w:val="22"/>
                <w:szCs w:val="22"/>
              </w:rPr>
              <w:t xml:space="preserve">систем израде ревизорских </w:t>
            </w:r>
            <w:r w:rsidRPr="00000884">
              <w:rPr>
                <w:rFonts w:asciiTheme="minorHAnsi" w:hAnsiTheme="minorHAnsi" w:cstheme="minorHAnsi"/>
                <w:iCs/>
                <w:sz w:val="22"/>
                <w:szCs w:val="22"/>
              </w:rPr>
              <w:lastRenderedPageBreak/>
              <w:t>извештаја и систем праћења ревизорских препорука</w:t>
            </w:r>
          </w:p>
        </w:tc>
        <w:tc>
          <w:tcPr>
            <w:tcW w:w="1560"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Руководилац ОЈ Интерне ревизије</w:t>
            </w:r>
          </w:p>
        </w:tc>
        <w:tc>
          <w:tcPr>
            <w:tcW w:w="1333" w:type="dxa"/>
            <w:tcBorders>
              <w:top w:val="single" w:sz="4" w:space="0" w:color="000000"/>
              <w:left w:val="single" w:sz="4" w:space="0" w:color="000000"/>
              <w:bottom w:val="single" w:sz="4" w:space="0" w:color="000000"/>
            </w:tcBorders>
            <w:shd w:val="clear" w:color="auto" w:fill="auto"/>
          </w:tcPr>
          <w:p w:rsidR="00097CCC" w:rsidRPr="00000884" w:rsidRDefault="003F17C4" w:rsidP="00E9336B">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E9336B" w:rsidRPr="00000884">
              <w:rPr>
                <w:rFonts w:asciiTheme="minorHAnsi" w:hAnsiTheme="minorHAnsi" w:cstheme="minorHAnsi"/>
                <w:iCs/>
                <w:sz w:val="22"/>
                <w:szCs w:val="22"/>
              </w:rPr>
              <w:t>1</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За спровођење ове активности потребни су </w:t>
            </w:r>
            <w:r w:rsidRPr="00000884">
              <w:rPr>
                <w:rFonts w:asciiTheme="minorHAnsi" w:hAnsiTheme="minorHAnsi" w:cstheme="minorHAnsi"/>
                <w:iCs/>
                <w:sz w:val="22"/>
                <w:szCs w:val="22"/>
              </w:rPr>
              <w:lastRenderedPageBreak/>
              <w:t>додатни људски 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p>
        </w:tc>
      </w:tr>
    </w:tbl>
    <w:p w:rsidR="004D7075" w:rsidRPr="00000884" w:rsidRDefault="004D7075">
      <w:pPr>
        <w:rPr>
          <w:rFonts w:asciiTheme="minorHAnsi" w:hAnsiTheme="minorHAnsi" w:cstheme="minorHAnsi"/>
          <w:sz w:val="22"/>
          <w:szCs w:val="22"/>
          <w:lang w:val="sr-Cyrl-CS"/>
        </w:rPr>
      </w:pPr>
    </w:p>
    <w:p w:rsidR="005A4138" w:rsidRPr="00000884" w:rsidRDefault="005A4138">
      <w:pPr>
        <w:widowControl/>
        <w:suppressAutoHyphens w:val="0"/>
        <w:rPr>
          <w:rFonts w:asciiTheme="minorHAnsi" w:hAnsiTheme="minorHAnsi" w:cstheme="minorHAnsi"/>
          <w:sz w:val="22"/>
          <w:szCs w:val="22"/>
        </w:rPr>
      </w:pPr>
    </w:p>
    <w:p w:rsidR="00097CCC" w:rsidRPr="00000884" w:rsidRDefault="00097CCC">
      <w:pPr>
        <w:suppressLineNumbers/>
        <w:jc w:val="center"/>
        <w:rPr>
          <w:rFonts w:asciiTheme="minorHAnsi" w:hAnsiTheme="minorHAnsi" w:cstheme="minorHAnsi"/>
          <w:sz w:val="22"/>
          <w:szCs w:val="22"/>
        </w:rPr>
      </w:pPr>
    </w:p>
    <w:tbl>
      <w:tblPr>
        <w:tblW w:w="15075" w:type="dxa"/>
        <w:tblInd w:w="-395" w:type="dxa"/>
        <w:tblLayout w:type="fixed"/>
        <w:tblCellMar>
          <w:top w:w="55" w:type="dxa"/>
          <w:left w:w="55" w:type="dxa"/>
          <w:bottom w:w="55" w:type="dxa"/>
          <w:right w:w="55" w:type="dxa"/>
        </w:tblCellMar>
        <w:tblLook w:val="0000"/>
      </w:tblPr>
      <w:tblGrid>
        <w:gridCol w:w="15075"/>
      </w:tblGrid>
      <w:tr w:rsidR="00097CCC" w:rsidRPr="00000884" w:rsidTr="00593F31">
        <w:tc>
          <w:tcPr>
            <w:tcW w:w="1507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593F31" w:rsidRDefault="00097CCC" w:rsidP="005927E5">
            <w:pPr>
              <w:pStyle w:val="Heading1"/>
              <w:rPr>
                <w:rFonts w:asciiTheme="minorHAnsi" w:eastAsia="Calibri" w:hAnsiTheme="minorHAnsi" w:cstheme="minorHAnsi"/>
                <w:sz w:val="28"/>
                <w:szCs w:val="28"/>
                <w:lang w:val="sr-Latn-CS" w:eastAsia="ar-SA" w:bidi="ar-SA"/>
              </w:rPr>
            </w:pPr>
            <w:bookmarkStart w:id="31" w:name="_Toc63636979"/>
            <w:r w:rsidRPr="00593F31">
              <w:rPr>
                <w:rFonts w:asciiTheme="minorHAnsi" w:eastAsia="Calibri" w:hAnsiTheme="minorHAnsi" w:cstheme="minorHAnsi"/>
                <w:sz w:val="28"/>
                <w:szCs w:val="28"/>
                <w:lang w:val="sr-Latn-CS" w:eastAsia="ar-SA" w:bidi="ar-SA"/>
              </w:rPr>
              <w:t>О</w:t>
            </w:r>
            <w:r w:rsidR="005927E5">
              <w:rPr>
                <w:rFonts w:asciiTheme="minorHAnsi" w:eastAsia="Calibri" w:hAnsiTheme="minorHAnsi" w:cstheme="minorHAnsi"/>
                <w:sz w:val="28"/>
                <w:szCs w:val="28"/>
                <w:lang w:eastAsia="ar-SA" w:bidi="ar-SA"/>
              </w:rPr>
              <w:t>б</w:t>
            </w:r>
            <w:r w:rsidRPr="00593F31">
              <w:rPr>
                <w:rFonts w:asciiTheme="minorHAnsi" w:eastAsia="Calibri" w:hAnsiTheme="minorHAnsi" w:cstheme="minorHAnsi"/>
                <w:sz w:val="28"/>
                <w:szCs w:val="28"/>
                <w:lang w:val="sr-Latn-CS" w:eastAsia="ar-SA" w:bidi="ar-SA"/>
              </w:rPr>
              <w:t>ласт 1</w:t>
            </w:r>
            <w:r w:rsidR="00593F31" w:rsidRPr="00593F31">
              <w:rPr>
                <w:rFonts w:asciiTheme="minorHAnsi" w:eastAsia="Calibri" w:hAnsiTheme="minorHAnsi" w:cstheme="minorHAnsi"/>
                <w:sz w:val="28"/>
                <w:szCs w:val="28"/>
                <w:lang w:eastAsia="ar-SA" w:bidi="ar-SA"/>
              </w:rPr>
              <w:t>5</w:t>
            </w:r>
            <w:r w:rsidRPr="00593F31">
              <w:rPr>
                <w:rFonts w:asciiTheme="minorHAnsi" w:eastAsia="Calibri" w:hAnsiTheme="minorHAnsi" w:cstheme="minorHAnsi"/>
                <w:sz w:val="28"/>
                <w:szCs w:val="28"/>
                <w:lang w:val="sr-Latn-CS" w:eastAsia="ar-SA" w:bidi="ar-SA"/>
              </w:rPr>
              <w:t xml:space="preserve">: Јачање механизама грађанског надзора и контроле у процесу планирања и реализације </w:t>
            </w:r>
            <w:r w:rsidR="005927E5">
              <w:rPr>
                <w:rFonts w:asciiTheme="minorHAnsi" w:eastAsia="Calibri" w:hAnsiTheme="minorHAnsi" w:cstheme="minorHAnsi"/>
                <w:sz w:val="28"/>
                <w:szCs w:val="28"/>
                <w:lang w:eastAsia="ar-SA" w:bidi="ar-SA"/>
              </w:rPr>
              <w:t>б</w:t>
            </w:r>
            <w:r w:rsidRPr="00593F31">
              <w:rPr>
                <w:rFonts w:asciiTheme="minorHAnsi" w:eastAsia="Calibri" w:hAnsiTheme="minorHAnsi" w:cstheme="minorHAnsi"/>
                <w:sz w:val="28"/>
                <w:szCs w:val="28"/>
                <w:lang w:val="sr-Latn-CS" w:eastAsia="ar-SA" w:bidi="ar-SA"/>
              </w:rPr>
              <w:t xml:space="preserve">уџета </w:t>
            </w:r>
            <w:r w:rsidRPr="00593F31">
              <w:rPr>
                <w:rFonts w:asciiTheme="minorHAnsi" w:eastAsia="Calibri" w:hAnsiTheme="minorHAnsi" w:cstheme="minorHAnsi"/>
                <w:sz w:val="28"/>
                <w:szCs w:val="28"/>
                <w:lang w:eastAsia="ar-SA" w:bidi="ar-SA"/>
              </w:rPr>
              <w:t xml:space="preserve">Општине </w:t>
            </w:r>
            <w:r w:rsidR="003F18EB" w:rsidRPr="00593F31">
              <w:rPr>
                <w:rFonts w:asciiTheme="minorHAnsi" w:eastAsia="Calibri" w:hAnsiTheme="minorHAnsi" w:cstheme="minorHAnsi"/>
                <w:sz w:val="28"/>
                <w:szCs w:val="28"/>
                <w:lang w:val="sr-Cyrl-CS" w:eastAsia="ar-SA" w:bidi="ar-SA"/>
              </w:rPr>
              <w:t>Мерошина</w:t>
            </w:r>
            <w:bookmarkEnd w:id="31"/>
          </w:p>
        </w:tc>
      </w:tr>
      <w:tr w:rsidR="00097CCC" w:rsidRPr="00000884" w:rsidTr="004D7075">
        <w:tc>
          <w:tcPr>
            <w:tcW w:w="15075" w:type="dxa"/>
            <w:tcBorders>
              <w:left w:val="single" w:sz="1" w:space="0" w:color="000000"/>
              <w:bottom w:val="single" w:sz="1" w:space="0" w:color="000000"/>
              <w:right w:val="single" w:sz="1" w:space="0" w:color="000000"/>
            </w:tcBorders>
            <w:shd w:val="clear" w:color="auto" w:fill="auto"/>
          </w:tcPr>
          <w:p w:rsidR="0034228A" w:rsidRPr="00000884" w:rsidRDefault="00097CCC" w:rsidP="00F375A4">
            <w:pPr>
              <w:widowControl/>
              <w:suppressAutoHyphens w:val="0"/>
              <w:spacing w:after="160" w:line="252" w:lineRule="auto"/>
              <w:ind w:left="57" w:right="57"/>
              <w:jc w:val="both"/>
              <w:rPr>
                <w:rFonts w:asciiTheme="minorHAnsi" w:eastAsia="Calibri" w:hAnsiTheme="minorHAnsi" w:cstheme="minorHAnsi"/>
                <w:bCs/>
                <w:sz w:val="22"/>
                <w:szCs w:val="22"/>
                <w:lang w:eastAsia="ar-SA" w:bidi="ar-SA"/>
              </w:rPr>
            </w:pPr>
            <w:r w:rsidRPr="00000884">
              <w:rPr>
                <w:rFonts w:asciiTheme="minorHAnsi" w:eastAsia="Calibri" w:hAnsiTheme="minorHAnsi" w:cstheme="minorHAnsi"/>
                <w:b/>
                <w:bCs/>
                <w:sz w:val="22"/>
                <w:szCs w:val="22"/>
                <w:lang w:val="sr-Latn-CS" w:eastAsia="ar-SA" w:bidi="ar-SA"/>
              </w:rPr>
              <w:t>Опис о</w:t>
            </w:r>
            <w:r w:rsidR="005927E5">
              <w:rPr>
                <w:rFonts w:asciiTheme="minorHAnsi" w:eastAsia="Calibri" w:hAnsiTheme="minorHAnsi" w:cstheme="minorHAnsi"/>
                <w:b/>
                <w:bCs/>
                <w:sz w:val="22"/>
                <w:szCs w:val="22"/>
                <w:lang w:eastAsia="ar-SA" w:bidi="ar-SA"/>
              </w:rPr>
              <w:t>б</w:t>
            </w:r>
            <w:r w:rsidRPr="00000884">
              <w:rPr>
                <w:rFonts w:asciiTheme="minorHAnsi" w:eastAsia="Calibri" w:hAnsiTheme="minorHAnsi" w:cstheme="minorHAnsi"/>
                <w:b/>
                <w:bCs/>
                <w:sz w:val="22"/>
                <w:szCs w:val="22"/>
                <w:lang w:val="sr-Latn-CS" w:eastAsia="ar-SA" w:bidi="ar-SA"/>
              </w:rPr>
              <w:t xml:space="preserve">ласти: </w:t>
            </w:r>
            <w:r w:rsidRPr="00000884">
              <w:rPr>
                <w:rFonts w:asciiTheme="minorHAnsi" w:eastAsia="Calibri" w:hAnsiTheme="minorHAnsi" w:cstheme="minorHAnsi"/>
                <w:bCs/>
                <w:sz w:val="22"/>
                <w:szCs w:val="22"/>
                <w:lang w:val="sr-Latn-CS" w:eastAsia="ar-SA" w:bidi="ar-SA"/>
              </w:rPr>
              <w:t xml:space="preserve">Буџет општине је правни документ који утврђује план прихода и расхода за једну календарску годину. Међутим,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 је знатно више од тога - он 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ро планираног, довољно транспарентног и оптимално контролисаног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уџета ЈЛС, ризик од неадекватног трошења често врло ограничене количине новца којом располаже ЈЛС изузетно је велики. </w:t>
            </w:r>
          </w:p>
          <w:p w:rsidR="00097CCC" w:rsidRPr="00000884" w:rsidRDefault="00097CCC" w:rsidP="005927E5">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bCs/>
                <w:sz w:val="22"/>
                <w:szCs w:val="22"/>
                <w:lang w:val="sr-Latn-CS" w:eastAsia="ar-SA" w:bidi="ar-SA"/>
              </w:rPr>
              <w:t xml:space="preserve">Осим ризика од неадекватног трошења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уџета (односно трошења које не одговара стварним потребама локалне заједнице), у околностима лошег планирања, недовољне транспарентности и непостојања екстерног надзора над трошењем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уџета, појављују се и опстају и ризици од корупције у њеним различитим појавним о</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лицима, којима је заједнички именитељ злоупотре</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 јавног новца за различите приватне интересе,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ило да су они лични, групни, интереси политичких странака или неки други. Упркос сталним настојањима да се процес управљања локалним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авезујуће јавне расправе о локалном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уџету), тај процес је неопходно константно оснаживати и држати под лупом заинтересоване јавности. Једном достигнут ниво напретка у овој о</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ласти не значи и његово самоодржавање, услед „природне тенденције“ свих органа јавне власти за држањем информација о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уџету што је могуће даље од очију јавности. Осим тога, савремени системи информисања, појава и ширење употре</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е интернета и </w:t>
            </w:r>
            <w:r w:rsidRPr="00000884">
              <w:rPr>
                <w:rFonts w:asciiTheme="minorHAnsi" w:eastAsia="Calibri" w:hAnsiTheme="minorHAnsi" w:cstheme="minorHAnsi"/>
                <w:bCs/>
                <w:sz w:val="22"/>
                <w:szCs w:val="22"/>
                <w:lang w:val="sr-Latn-CS" w:eastAsia="ar-SA" w:bidi="ar-SA"/>
              </w:rPr>
              <w:lastRenderedPageBreak/>
              <w:t>друштвених мрежа знатно повећава потре</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 xml:space="preserve">у, али и могућности за јачање транспарентности </w:t>
            </w:r>
            <w:r w:rsidR="005927E5">
              <w:rPr>
                <w:rFonts w:asciiTheme="minorHAnsi" w:eastAsia="Calibri" w:hAnsiTheme="minorHAnsi" w:cstheme="minorHAnsi"/>
                <w:bCs/>
                <w:sz w:val="22"/>
                <w:szCs w:val="22"/>
                <w:lang w:eastAsia="ar-SA" w:bidi="ar-SA"/>
              </w:rPr>
              <w:t>б</w:t>
            </w:r>
            <w:r w:rsidRPr="00000884">
              <w:rPr>
                <w:rFonts w:asciiTheme="minorHAnsi" w:eastAsia="Calibri" w:hAnsiTheme="minorHAnsi" w:cstheme="minorHAnsi"/>
                <w:bCs/>
                <w:sz w:val="22"/>
                <w:szCs w:val="22"/>
                <w:lang w:val="sr-Latn-CS" w:eastAsia="ar-SA" w:bidi="ar-SA"/>
              </w:rPr>
              <w:t>ило које јавне политике, па и оне која се тиче управљања јавним финансијама.</w:t>
            </w:r>
          </w:p>
        </w:tc>
      </w:tr>
    </w:tbl>
    <w:p w:rsidR="00097CCC" w:rsidRPr="00000884" w:rsidRDefault="00097CCC">
      <w:pPr>
        <w:rPr>
          <w:rFonts w:asciiTheme="minorHAnsi" w:hAnsiTheme="minorHAnsi" w:cstheme="minorHAnsi"/>
          <w:sz w:val="22"/>
          <w:szCs w:val="22"/>
        </w:rPr>
      </w:pPr>
    </w:p>
    <w:p w:rsidR="00097CCC" w:rsidRPr="00000884" w:rsidRDefault="00097CCC">
      <w:pPr>
        <w:rPr>
          <w:rFonts w:asciiTheme="minorHAnsi" w:hAnsiTheme="minorHAnsi" w:cstheme="minorHAnsi"/>
          <w:sz w:val="22"/>
          <w:szCs w:val="22"/>
        </w:rPr>
      </w:pPr>
    </w:p>
    <w:tbl>
      <w:tblPr>
        <w:tblW w:w="15049" w:type="dxa"/>
        <w:tblInd w:w="-305" w:type="dxa"/>
        <w:tblLayout w:type="fixed"/>
        <w:tblCellMar>
          <w:top w:w="55" w:type="dxa"/>
          <w:left w:w="55" w:type="dxa"/>
          <w:bottom w:w="55" w:type="dxa"/>
          <w:right w:w="55" w:type="dxa"/>
        </w:tblCellMar>
        <w:tblLook w:val="0000"/>
      </w:tblPr>
      <w:tblGrid>
        <w:gridCol w:w="927"/>
        <w:gridCol w:w="1843"/>
        <w:gridCol w:w="2268"/>
        <w:gridCol w:w="1736"/>
        <w:gridCol w:w="1615"/>
        <w:gridCol w:w="1691"/>
        <w:gridCol w:w="1678"/>
        <w:gridCol w:w="1638"/>
        <w:gridCol w:w="1638"/>
        <w:gridCol w:w="15"/>
      </w:tblGrid>
      <w:tr w:rsidR="00097CCC" w:rsidRPr="00000884" w:rsidTr="004D7075">
        <w:trPr>
          <w:gridAfter w:val="1"/>
          <w:wAfter w:w="15" w:type="dxa"/>
        </w:trPr>
        <w:tc>
          <w:tcPr>
            <w:tcW w:w="15034" w:type="dxa"/>
            <w:gridSpan w:val="9"/>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rPr>
                <w:rFonts w:asciiTheme="minorHAnsi" w:hAnsiTheme="minorHAnsi" w:cstheme="minorHAnsi"/>
                <w:b/>
                <w:bCs/>
                <w:sz w:val="22"/>
                <w:szCs w:val="22"/>
              </w:rPr>
            </w:pPr>
            <w:r w:rsidRPr="00000884">
              <w:rPr>
                <w:rFonts w:asciiTheme="minorHAnsi" w:hAnsiTheme="minorHAnsi" w:cstheme="minorHAnsi"/>
                <w:b/>
                <w:bCs/>
                <w:sz w:val="22"/>
                <w:szCs w:val="22"/>
              </w:rPr>
              <w:t>Циљ 1</w:t>
            </w:r>
            <w:r w:rsidR="005927E5">
              <w:rPr>
                <w:rFonts w:asciiTheme="minorHAnsi" w:hAnsiTheme="minorHAnsi" w:cstheme="minorHAnsi"/>
                <w:b/>
                <w:bCs/>
                <w:sz w:val="22"/>
                <w:szCs w:val="22"/>
              </w:rPr>
              <w:t>5</w:t>
            </w:r>
            <w:r w:rsidRPr="00000884">
              <w:rPr>
                <w:rFonts w:asciiTheme="minorHAnsi" w:hAnsiTheme="minorHAnsi" w:cstheme="minorHAnsi"/>
                <w:b/>
                <w:bCs/>
                <w:sz w:val="22"/>
                <w:szCs w:val="22"/>
              </w:rPr>
              <w:t xml:space="preserve">.1. Успостављен ефикасан систем информисања и укључивања јавности у процес планирања и надзора над трошењем буџета општине </w:t>
            </w:r>
            <w:r w:rsidR="003F18EB" w:rsidRPr="00000884">
              <w:rPr>
                <w:rFonts w:asciiTheme="minorHAnsi" w:hAnsiTheme="minorHAnsi" w:cstheme="minorHAnsi"/>
                <w:b/>
                <w:bCs/>
                <w:sz w:val="22"/>
                <w:szCs w:val="22"/>
                <w:lang w:val="sr-Cyrl-CS"/>
              </w:rPr>
              <w:t>Мерошина</w:t>
            </w:r>
          </w:p>
        </w:tc>
      </w:tr>
      <w:tr w:rsidR="005927E5" w:rsidRPr="00000884" w:rsidTr="004D7075">
        <w:trPr>
          <w:gridAfter w:val="1"/>
          <w:wAfter w:w="15" w:type="dxa"/>
          <w:trHeight w:val="422"/>
        </w:trPr>
        <w:tc>
          <w:tcPr>
            <w:tcW w:w="6774" w:type="dxa"/>
            <w:gridSpan w:val="4"/>
            <w:tcBorders>
              <w:top w:val="single" w:sz="4" w:space="0" w:color="000000"/>
              <w:left w:val="single" w:sz="4" w:space="0" w:color="000000"/>
              <w:bottom w:val="single" w:sz="4" w:space="0" w:color="000000"/>
            </w:tcBorders>
            <w:shd w:val="clear" w:color="auto" w:fill="auto"/>
          </w:tcPr>
          <w:p w:rsidR="005927E5" w:rsidRPr="00000884" w:rsidRDefault="005927E5"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tcPr>
          <w:p w:rsidR="005927E5" w:rsidRPr="00000884" w:rsidRDefault="005927E5"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tcPr>
          <w:p w:rsidR="005927E5" w:rsidRPr="00000884" w:rsidRDefault="005927E5" w:rsidP="00B07D6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5927E5" w:rsidRPr="00000884" w:rsidRDefault="005927E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097CCC" w:rsidRPr="00000884" w:rsidTr="004D7075">
        <w:trPr>
          <w:gridAfter w:val="1"/>
          <w:wAfter w:w="15" w:type="dxa"/>
          <w:trHeight w:val="422"/>
        </w:trPr>
        <w:tc>
          <w:tcPr>
            <w:tcW w:w="6774" w:type="dxa"/>
            <w:gridSpan w:val="4"/>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jc w:val="both"/>
              <w:rPr>
                <w:rFonts w:asciiTheme="minorHAnsi" w:hAnsiTheme="minorHAnsi" w:cstheme="minorHAnsi"/>
                <w:iCs/>
                <w:sz w:val="22"/>
                <w:szCs w:val="22"/>
              </w:rPr>
            </w:pPr>
            <w:r w:rsidRPr="00000884">
              <w:rPr>
                <w:rFonts w:asciiTheme="minorHAnsi" w:hAnsiTheme="minorHAnsi" w:cstheme="minorHAnsi"/>
                <w:sz w:val="22"/>
                <w:szCs w:val="22"/>
              </w:rPr>
              <w:t xml:space="preserve">Усвојене интерне процедуре и формиран организациони оквир који омогућава повећање транспарентности, смањење дискреционих овлашћења и јачање грађанског надзора и контроле над буџетом општине </w:t>
            </w:r>
            <w:r w:rsidR="003F18EB"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lang w:val="sr-Cyrl-CS"/>
              </w:rPr>
              <w:t>.</w:t>
            </w:r>
            <w:r w:rsidR="004C6771" w:rsidRPr="00000884">
              <w:rPr>
                <w:rFonts w:asciiTheme="minorHAnsi" w:hAnsiTheme="minorHAnsi" w:cstheme="minorHAnsi"/>
                <w:sz w:val="22"/>
                <w:szCs w:val="22"/>
              </w:rPr>
              <w:t>Планирано је да се транспарентан процес усвајања буџета, уз укључење шире грађанске и стручне јавности успостави и примени у поступку усвајања буџе</w:t>
            </w:r>
            <w:r w:rsidR="005927E5">
              <w:rPr>
                <w:rFonts w:asciiTheme="minorHAnsi" w:hAnsiTheme="minorHAnsi" w:cstheme="minorHAnsi"/>
                <w:sz w:val="22"/>
                <w:szCs w:val="22"/>
              </w:rPr>
              <w:t>т</w:t>
            </w:r>
            <w:r w:rsidR="004C6771" w:rsidRPr="00000884">
              <w:rPr>
                <w:rFonts w:asciiTheme="minorHAnsi" w:hAnsiTheme="minorHAnsi" w:cstheme="minorHAnsi"/>
                <w:sz w:val="22"/>
                <w:szCs w:val="22"/>
              </w:rPr>
              <w:t>а за 2022. годину.</w:t>
            </w:r>
          </w:p>
        </w:tc>
        <w:tc>
          <w:tcPr>
            <w:tcW w:w="3306" w:type="dxa"/>
            <w:gridSpan w:val="2"/>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iCs/>
                <w:sz w:val="22"/>
                <w:szCs w:val="22"/>
              </w:rPr>
              <w:t>У тренутку израде ЛАП-а систем информисања и укључивања јавности у процес планирања и надзора над трошењем буџета своди се на јавно објављивање свих докумената везаних за припрему и извршење буџета и спровођење јавне ра</w:t>
            </w:r>
            <w:r w:rsidR="004B0A70">
              <w:rPr>
                <w:rFonts w:asciiTheme="minorHAnsi" w:hAnsiTheme="minorHAnsi" w:cstheme="minorHAnsi"/>
                <w:iCs/>
                <w:sz w:val="22"/>
                <w:szCs w:val="22"/>
              </w:rPr>
              <w:t>справе  која је обавезна по ЗБС</w:t>
            </w:r>
          </w:p>
          <w:p w:rsidR="00097CCC" w:rsidRPr="00000884" w:rsidRDefault="00097CCC" w:rsidP="00F375A4">
            <w:pPr>
              <w:suppressLineNumbers/>
              <w:snapToGrid w:val="0"/>
              <w:ind w:left="57" w:right="57"/>
              <w:jc w:val="both"/>
              <w:rPr>
                <w:rFonts w:asciiTheme="minorHAnsi" w:hAnsiTheme="minorHAnsi" w:cstheme="minorHAnsi"/>
                <w:sz w:val="22"/>
                <w:szCs w:val="22"/>
              </w:rPr>
            </w:pP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jc w:val="both"/>
              <w:rPr>
                <w:rFonts w:asciiTheme="minorHAnsi" w:hAnsiTheme="minorHAnsi" w:cstheme="minorHAnsi"/>
                <w:b/>
                <w:bCs/>
                <w:sz w:val="22"/>
                <w:szCs w:val="22"/>
              </w:rPr>
            </w:pPr>
            <w:r w:rsidRPr="00000884">
              <w:rPr>
                <w:rFonts w:asciiTheme="minorHAnsi" w:hAnsiTheme="minorHAnsi" w:cstheme="minorHAnsi"/>
                <w:iCs/>
                <w:sz w:val="22"/>
                <w:szCs w:val="22"/>
              </w:rPr>
              <w:t xml:space="preserve">У периоду спровођења </w:t>
            </w:r>
            <w:r w:rsidRPr="00000884">
              <w:rPr>
                <w:rFonts w:asciiTheme="minorHAnsi" w:hAnsiTheme="minorHAnsi" w:cstheme="minorHAnsi"/>
                <w:iCs/>
                <w:color w:val="000000"/>
                <w:sz w:val="22"/>
                <w:szCs w:val="22"/>
              </w:rPr>
              <w:t>ЛАП-а</w:t>
            </w:r>
            <w:r w:rsidRPr="00000884">
              <w:rPr>
                <w:rFonts w:asciiTheme="minorHAnsi" w:hAnsiTheme="minorHAnsi" w:cstheme="minorHAnsi"/>
                <w:iCs/>
                <w:sz w:val="22"/>
                <w:szCs w:val="22"/>
              </w:rPr>
              <w:t>биће донета два акта чија ће примена омогућити повећање транспарентности, смањење дискреционих овлашћења и јачање грађанског надзора и контроле над буџетом</w:t>
            </w:r>
            <w:r w:rsidR="003F18EB" w:rsidRPr="00000884">
              <w:rPr>
                <w:rFonts w:asciiTheme="minorHAnsi" w:hAnsiTheme="minorHAnsi" w:cstheme="minorHAnsi"/>
                <w:iCs/>
                <w:sz w:val="22"/>
                <w:szCs w:val="22"/>
              </w:rPr>
              <w:t xml:space="preserve"> општине Мерошина</w:t>
            </w:r>
            <w:r w:rsidRPr="00000884">
              <w:rPr>
                <w:rFonts w:asciiTheme="minorHAnsi" w:hAnsiTheme="minorHAnsi" w:cstheme="minorHAnsi"/>
                <w:iCs/>
                <w:sz w:val="22"/>
                <w:szCs w:val="22"/>
              </w:rPr>
              <w:t xml:space="preserve"> -Правилник о буџетском циклусу и Грађански водич кроз буџет </w:t>
            </w:r>
            <w:r w:rsidR="0034228A" w:rsidRPr="00000884">
              <w:rPr>
                <w:rFonts w:asciiTheme="minorHAnsi" w:hAnsiTheme="minorHAnsi" w:cstheme="minorHAnsi"/>
                <w:iCs/>
                <w:sz w:val="22"/>
                <w:szCs w:val="22"/>
              </w:rPr>
              <w:t>О</w:t>
            </w:r>
            <w:r w:rsidRPr="00000884">
              <w:rPr>
                <w:rFonts w:asciiTheme="minorHAnsi" w:hAnsiTheme="minorHAnsi" w:cstheme="minorHAnsi"/>
                <w:iCs/>
                <w:sz w:val="22"/>
                <w:szCs w:val="22"/>
              </w:rPr>
              <w:t xml:space="preserve">пштине </w:t>
            </w:r>
            <w:r w:rsidR="003F18EB"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w:t>
            </w:r>
          </w:p>
        </w:tc>
      </w:tr>
      <w:tr w:rsidR="00097CCC" w:rsidRPr="00000884" w:rsidTr="00B07D67">
        <w:trPr>
          <w:trHeight w:val="422"/>
        </w:trPr>
        <w:tc>
          <w:tcPr>
            <w:tcW w:w="927"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Р. бр. </w:t>
            </w:r>
            <w:r w:rsidR="00BF4734" w:rsidRPr="00000884">
              <w:rPr>
                <w:rFonts w:asciiTheme="minorHAnsi" w:hAnsiTheme="minorHAnsi" w:cstheme="minorHAnsi"/>
                <w:b/>
                <w:bCs/>
                <w:sz w:val="22"/>
                <w:szCs w:val="22"/>
              </w:rPr>
              <w:t>М</w:t>
            </w:r>
            <w:r w:rsidRPr="00000884">
              <w:rPr>
                <w:rFonts w:asciiTheme="minorHAnsi" w:hAnsiTheme="minorHAnsi" w:cstheme="minorHAnsi"/>
                <w:b/>
                <w:bCs/>
                <w:sz w:val="22"/>
                <w:szCs w:val="22"/>
              </w:rPr>
              <w:t>ере</w:t>
            </w:r>
          </w:p>
        </w:tc>
        <w:tc>
          <w:tcPr>
            <w:tcW w:w="1843"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26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73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61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ind w:left="57" w:right="57"/>
              <w:jc w:val="center"/>
              <w:rPr>
                <w:rFonts w:asciiTheme="minorHAnsi" w:eastAsia="Calibri" w:hAnsiTheme="minorHAnsi" w:cstheme="minorHAnsi"/>
                <w:sz w:val="22"/>
                <w:szCs w:val="22"/>
                <w:lang w:val="sr-Latn-CS" w:eastAsia="ar-SA" w:bidi="ar-SA"/>
              </w:rPr>
            </w:pPr>
            <w:r w:rsidRPr="00000884">
              <w:rPr>
                <w:rFonts w:asciiTheme="minorHAnsi" w:hAnsiTheme="minorHAnsi" w:cstheme="minorHAnsi"/>
                <w:b/>
                <w:bCs/>
                <w:iCs/>
                <w:sz w:val="22"/>
                <w:szCs w:val="22"/>
              </w:rPr>
              <w:t>Напомене</w:t>
            </w:r>
          </w:p>
        </w:tc>
      </w:tr>
      <w:tr w:rsidR="00097CCC" w:rsidRPr="00000884" w:rsidTr="00B07D67">
        <w:trPr>
          <w:trHeight w:val="422"/>
        </w:trPr>
        <w:tc>
          <w:tcPr>
            <w:tcW w:w="927"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sidR="00593F31">
              <w:rPr>
                <w:rFonts w:asciiTheme="minorHAnsi" w:eastAsia="Calibri" w:hAnsiTheme="minorHAnsi" w:cstheme="minorHAnsi"/>
                <w:sz w:val="22"/>
                <w:szCs w:val="22"/>
                <w:lang w:eastAsia="ar-SA" w:bidi="ar-SA"/>
              </w:rPr>
              <w:t>5</w:t>
            </w:r>
            <w:r w:rsidRPr="00000884">
              <w:rPr>
                <w:rFonts w:asciiTheme="minorHAnsi" w:eastAsia="Calibri" w:hAnsiTheme="minorHAnsi" w:cstheme="minorHAnsi"/>
                <w:sz w:val="22"/>
                <w:szCs w:val="22"/>
                <w:lang w:val="sr-Latn-CS" w:eastAsia="ar-SA" w:bidi="ar-SA"/>
              </w:rPr>
              <w:t>.1.1</w:t>
            </w:r>
          </w:p>
        </w:tc>
        <w:tc>
          <w:tcPr>
            <w:tcW w:w="1843" w:type="dxa"/>
            <w:tcBorders>
              <w:top w:val="single" w:sz="4" w:space="0" w:color="000000"/>
              <w:left w:val="single" w:sz="4" w:space="0" w:color="000000"/>
              <w:bottom w:val="single" w:sz="4" w:space="0" w:color="000000"/>
            </w:tcBorders>
            <w:shd w:val="clear" w:color="auto" w:fill="auto"/>
          </w:tcPr>
          <w:p w:rsidR="00097CCC" w:rsidRPr="00000884" w:rsidRDefault="00097CCC" w:rsidP="00B07D67">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Успоставити обавезу информисања јавности о фазама и току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уџетског циклуса. </w:t>
            </w:r>
          </w:p>
        </w:tc>
        <w:tc>
          <w:tcPr>
            <w:tcW w:w="226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Усвојен интерни оквир </w:t>
            </w:r>
            <w:r w:rsidRPr="00000884">
              <w:rPr>
                <w:rFonts w:asciiTheme="minorHAnsi" w:eastAsia="Calibri" w:hAnsiTheme="minorHAnsi" w:cstheme="minorHAnsi"/>
                <w:sz w:val="22"/>
                <w:szCs w:val="22"/>
                <w:lang w:eastAsia="ar-SA" w:bidi="ar-SA"/>
              </w:rPr>
              <w:t xml:space="preserve">општине </w:t>
            </w:r>
            <w:r w:rsidRPr="00000884">
              <w:rPr>
                <w:rFonts w:asciiTheme="minorHAnsi" w:eastAsia="Calibri" w:hAnsiTheme="minorHAnsi" w:cstheme="minorHAnsi"/>
                <w:sz w:val="22"/>
                <w:szCs w:val="22"/>
                <w:lang w:val="sr-Latn-CS" w:eastAsia="ar-SA" w:bidi="ar-SA"/>
              </w:rPr>
              <w:t xml:space="preserve"> којим се дефинише следеће: План и програм информисања о буџетском циклусу;</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Средства (начине) информисања;</w:t>
            </w:r>
          </w:p>
          <w:p w:rsidR="00097CCC" w:rsidRPr="00000884" w:rsidRDefault="00097CCC" w:rsidP="00F375A4">
            <w:pPr>
              <w:widowControl/>
              <w:suppressAutoHyphens w:val="0"/>
              <w:spacing w:after="160" w:line="252" w:lineRule="auto"/>
              <w:ind w:left="57" w:right="57"/>
              <w:rPr>
                <w:rFonts w:asciiTheme="minorHAnsi" w:hAnsiTheme="minorHAnsi" w:cstheme="minorHAnsi"/>
                <w:iCs/>
                <w:color w:val="000000"/>
                <w:sz w:val="22"/>
                <w:szCs w:val="22"/>
              </w:rPr>
            </w:pPr>
            <w:r w:rsidRPr="00000884">
              <w:rPr>
                <w:rFonts w:asciiTheme="minorHAnsi" w:eastAsia="Calibri" w:hAnsiTheme="minorHAnsi" w:cstheme="minorHAnsi"/>
                <w:sz w:val="22"/>
                <w:szCs w:val="22"/>
                <w:lang w:val="sr-Latn-CS" w:eastAsia="ar-SA" w:bidi="ar-SA"/>
              </w:rPr>
              <w:lastRenderedPageBreak/>
              <w:t>Средства (начине) за праћење резултата и ефеката информисања.</w:t>
            </w:r>
          </w:p>
        </w:tc>
        <w:tc>
          <w:tcPr>
            <w:tcW w:w="173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color w:val="000000"/>
                <w:sz w:val="22"/>
                <w:szCs w:val="22"/>
              </w:rPr>
              <w:lastRenderedPageBreak/>
              <w:t xml:space="preserve">Усвајање Правилника </w:t>
            </w:r>
            <w:r w:rsidRPr="00000884">
              <w:rPr>
                <w:rFonts w:asciiTheme="minorHAnsi" w:hAnsiTheme="minorHAnsi" w:cstheme="minorHAnsi"/>
                <w:iCs/>
                <w:sz w:val="22"/>
                <w:szCs w:val="22"/>
              </w:rPr>
              <w:t xml:space="preserve">о буџетском циклусуопштине </w:t>
            </w:r>
            <w:r w:rsidR="003F18EB"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који садржи елементе наведене у индикатору испуњености </w:t>
            </w:r>
            <w:r w:rsidRPr="00000884">
              <w:rPr>
                <w:rFonts w:asciiTheme="minorHAnsi" w:hAnsiTheme="minorHAnsi" w:cstheme="minorHAnsi"/>
                <w:iCs/>
                <w:sz w:val="22"/>
                <w:szCs w:val="22"/>
              </w:rPr>
              <w:lastRenderedPageBreak/>
              <w:t>(квалитета)</w:t>
            </w:r>
          </w:p>
          <w:p w:rsidR="00097CCC" w:rsidRPr="00000884" w:rsidRDefault="00097CCC" w:rsidP="00F375A4">
            <w:pPr>
              <w:suppressLineNumbers/>
              <w:snapToGrid w:val="0"/>
              <w:ind w:left="57" w:right="57"/>
              <w:rPr>
                <w:rFonts w:asciiTheme="minorHAnsi" w:hAnsiTheme="minorHAnsi" w:cstheme="minorHAnsi"/>
                <w:iCs/>
                <w:color w:val="FF0000"/>
                <w:sz w:val="22"/>
                <w:szCs w:val="22"/>
              </w:rPr>
            </w:pPr>
            <w:r w:rsidRPr="00000884">
              <w:rPr>
                <w:rFonts w:asciiTheme="minorHAnsi" w:hAnsiTheme="minorHAnsi" w:cstheme="minorHAnsi"/>
                <w:iCs/>
                <w:color w:val="000000"/>
                <w:sz w:val="22"/>
                <w:szCs w:val="22"/>
              </w:rPr>
              <w:t>мере</w:t>
            </w:r>
          </w:p>
        </w:tc>
        <w:tc>
          <w:tcPr>
            <w:tcW w:w="161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Усвојен Правилник о буџетском циклусу општине </w:t>
            </w:r>
            <w:r w:rsidR="003F18EB" w:rsidRPr="00000884">
              <w:rPr>
                <w:rFonts w:asciiTheme="minorHAnsi" w:hAnsiTheme="minorHAnsi" w:cstheme="minorHAnsi"/>
                <w:iCs/>
                <w:sz w:val="22"/>
                <w:szCs w:val="22"/>
                <w:lang w:val="sr-Cyrl-CS"/>
              </w:rPr>
              <w:t>Мерошина</w:t>
            </w: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Општинско веће </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4C6771">
            <w:pPr>
              <w:suppressLineNumbers/>
              <w:snapToGrid w:val="0"/>
              <w:ind w:left="57" w:right="57"/>
              <w:rPr>
                <w:rFonts w:asciiTheme="minorHAnsi" w:hAnsiTheme="minorHAnsi" w:cstheme="minorHAnsi"/>
                <w:bCs/>
                <w:iCs/>
                <w:sz w:val="22"/>
                <w:szCs w:val="22"/>
              </w:rPr>
            </w:pPr>
            <w:r w:rsidRPr="00000884">
              <w:rPr>
                <w:rFonts w:asciiTheme="minorHAnsi" w:hAnsiTheme="minorHAnsi" w:cstheme="minorHAnsi"/>
                <w:iCs/>
                <w:sz w:val="22"/>
                <w:szCs w:val="22"/>
              </w:rPr>
              <w:t>30.0</w:t>
            </w:r>
            <w:r w:rsidR="004C6771" w:rsidRPr="00000884">
              <w:rPr>
                <w:rFonts w:asciiTheme="minorHAnsi" w:hAnsiTheme="minorHAnsi" w:cstheme="minorHAnsi"/>
                <w:iCs/>
                <w:sz w:val="22"/>
                <w:szCs w:val="22"/>
              </w:rPr>
              <w:t>9</w:t>
            </w:r>
            <w:r w:rsidRPr="00000884">
              <w:rPr>
                <w:rFonts w:asciiTheme="minorHAnsi" w:hAnsiTheme="minorHAnsi" w:cstheme="minorHAnsi"/>
                <w:iCs/>
                <w:sz w:val="22"/>
                <w:szCs w:val="22"/>
              </w:rPr>
              <w:t>.</w:t>
            </w:r>
            <w:r w:rsidR="00A20248" w:rsidRPr="00000884">
              <w:rPr>
                <w:rFonts w:asciiTheme="minorHAnsi" w:hAnsiTheme="minorHAnsi" w:cstheme="minorHAnsi"/>
                <w:iCs/>
                <w:sz w:val="22"/>
                <w:szCs w:val="22"/>
              </w:rPr>
              <w:t>202</w:t>
            </w:r>
            <w:r w:rsidR="00DF665F" w:rsidRPr="00000884">
              <w:rPr>
                <w:rFonts w:asciiTheme="minorHAnsi" w:hAnsiTheme="minorHAnsi" w:cstheme="minorHAnsi"/>
                <w:iCs/>
                <w:sz w:val="22"/>
                <w:szCs w:val="22"/>
              </w:rPr>
              <w:t>1.</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hAnsiTheme="minorHAnsi" w:cstheme="minorHAnsi"/>
                <w:sz w:val="22"/>
                <w:szCs w:val="22"/>
              </w:rPr>
            </w:pPr>
            <w:r w:rsidRPr="00000884">
              <w:rPr>
                <w:rFonts w:asciiTheme="minorHAnsi" w:hAnsiTheme="minorHAnsi" w:cstheme="minorHAnsi"/>
                <w:bCs/>
                <w:iCs/>
                <w:sz w:val="22"/>
                <w:szCs w:val="22"/>
              </w:rPr>
              <w:t>За спровођење ове активности нису  потребни додатниресурси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sz w:val="22"/>
                <w:szCs w:val="22"/>
              </w:rPr>
            </w:pPr>
          </w:p>
        </w:tc>
      </w:tr>
      <w:tr w:rsidR="00097CCC" w:rsidRPr="00000884" w:rsidTr="00B07D67">
        <w:trPr>
          <w:trHeight w:val="422"/>
        </w:trPr>
        <w:tc>
          <w:tcPr>
            <w:tcW w:w="927"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1</w:t>
            </w:r>
            <w:r w:rsidR="00593F31">
              <w:rPr>
                <w:rFonts w:asciiTheme="minorHAnsi" w:eastAsia="Calibri" w:hAnsiTheme="minorHAnsi" w:cstheme="minorHAnsi"/>
                <w:sz w:val="22"/>
                <w:szCs w:val="22"/>
                <w:lang w:eastAsia="ar-SA" w:bidi="ar-SA"/>
              </w:rPr>
              <w:t>5</w:t>
            </w:r>
            <w:r w:rsidRPr="00000884">
              <w:rPr>
                <w:rFonts w:asciiTheme="minorHAnsi" w:eastAsia="Calibri" w:hAnsiTheme="minorHAnsi" w:cstheme="minorHAnsi"/>
                <w:sz w:val="22"/>
                <w:szCs w:val="22"/>
                <w:lang w:val="sr-Latn-CS" w:eastAsia="ar-SA" w:bidi="ar-SA"/>
              </w:rPr>
              <w:t>.1.2</w:t>
            </w:r>
          </w:p>
        </w:tc>
        <w:tc>
          <w:tcPr>
            <w:tcW w:w="1843" w:type="dxa"/>
            <w:tcBorders>
              <w:top w:val="single" w:sz="4" w:space="0" w:color="000000"/>
              <w:left w:val="single" w:sz="4" w:space="0" w:color="000000"/>
              <w:bottom w:val="single" w:sz="4" w:space="0" w:color="000000"/>
            </w:tcBorders>
            <w:shd w:val="clear" w:color="auto" w:fill="auto"/>
          </w:tcPr>
          <w:p w:rsidR="00097CCC" w:rsidRPr="00000884" w:rsidRDefault="00097CCC" w:rsidP="00B07D67">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Успоставити о</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авезу адекватног укључивања заинтересоване јавности у процес планирања и припреме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уџета.</w:t>
            </w:r>
          </w:p>
        </w:tc>
        <w:tc>
          <w:tcPr>
            <w:tcW w:w="2268" w:type="dxa"/>
            <w:tcBorders>
              <w:top w:val="single" w:sz="4" w:space="0" w:color="000000"/>
              <w:left w:val="single" w:sz="4" w:space="0" w:color="000000"/>
              <w:bottom w:val="single" w:sz="4" w:space="0" w:color="000000"/>
            </w:tcBorders>
            <w:shd w:val="clear" w:color="auto" w:fill="auto"/>
          </w:tcPr>
          <w:p w:rsidR="00097CCC" w:rsidRPr="00000884" w:rsidRDefault="00097CCC" w:rsidP="00F4181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Усвојен интерни оквир </w:t>
            </w:r>
            <w:r w:rsidRPr="00000884">
              <w:rPr>
                <w:rFonts w:asciiTheme="minorHAnsi" w:eastAsia="Calibri" w:hAnsiTheme="minorHAnsi" w:cstheme="minorHAnsi"/>
                <w:sz w:val="22"/>
                <w:szCs w:val="22"/>
                <w:lang w:eastAsia="ar-SA" w:bidi="ar-SA"/>
              </w:rPr>
              <w:t>Општин</w:t>
            </w:r>
            <w:r w:rsidR="005927E5">
              <w:rPr>
                <w:rFonts w:asciiTheme="minorHAnsi" w:eastAsia="Calibri" w:hAnsiTheme="minorHAnsi" w:cstheme="minorHAnsi"/>
                <w:sz w:val="22"/>
                <w:szCs w:val="22"/>
                <w:lang w:eastAsia="ar-SA" w:bidi="ar-SA"/>
              </w:rPr>
              <w:t>е</w:t>
            </w:r>
            <w:r w:rsidR="003F18E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којим се дефинише следеће: </w:t>
            </w:r>
          </w:p>
          <w:p w:rsidR="00097CCC" w:rsidRPr="00000884" w:rsidRDefault="00097CCC" w:rsidP="00F4181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План и програм укључивања заинтересоване јавности у процес планирања и припреме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уџета; </w:t>
            </w:r>
          </w:p>
          <w:p w:rsidR="00097CCC" w:rsidRPr="00000884" w:rsidRDefault="00097CCC" w:rsidP="00F4181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Методе (начин</w:t>
            </w:r>
            <w:r w:rsidR="0034228A" w:rsidRPr="00000884">
              <w:rPr>
                <w:rFonts w:asciiTheme="minorHAnsi" w:eastAsia="Calibri" w:hAnsiTheme="minorHAnsi" w:cstheme="minorHAnsi"/>
                <w:sz w:val="22"/>
                <w:szCs w:val="22"/>
                <w:lang w:eastAsia="ar-SA" w:bidi="ar-SA"/>
              </w:rPr>
              <w:t>и</w:t>
            </w:r>
            <w:r w:rsidRPr="00000884">
              <w:rPr>
                <w:rFonts w:asciiTheme="minorHAnsi" w:eastAsia="Calibri" w:hAnsiTheme="minorHAnsi" w:cstheme="minorHAnsi"/>
                <w:sz w:val="22"/>
                <w:szCs w:val="22"/>
                <w:lang w:val="sr-Latn-CS" w:eastAsia="ar-SA" w:bidi="ar-SA"/>
              </w:rPr>
              <w:t xml:space="preserve">) укључивања који треба да обухвате: </w:t>
            </w:r>
          </w:p>
          <w:p w:rsidR="00097CCC" w:rsidRPr="00000884" w:rsidRDefault="00097CCC" w:rsidP="00F4181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јавне расправе</w:t>
            </w:r>
          </w:p>
          <w:p w:rsidR="00097CCC" w:rsidRPr="00000884" w:rsidRDefault="00097CCC" w:rsidP="00F4181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истраживање о приоритетима локалне заједнице</w:t>
            </w:r>
          </w:p>
          <w:p w:rsidR="00097CCC" w:rsidRPr="00000884" w:rsidRDefault="00097CCC" w:rsidP="00F4181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 друге форме изјашњавања грађана и прикупљања предлога о пројектима од значаја за локалну </w:t>
            </w:r>
            <w:r w:rsidRPr="00000884">
              <w:rPr>
                <w:rFonts w:asciiTheme="minorHAnsi" w:eastAsia="Calibri" w:hAnsiTheme="minorHAnsi" w:cstheme="minorHAnsi"/>
                <w:sz w:val="22"/>
                <w:szCs w:val="22"/>
                <w:lang w:val="sr-Latn-CS" w:eastAsia="ar-SA" w:bidi="ar-SA"/>
              </w:rPr>
              <w:lastRenderedPageBreak/>
              <w:t xml:space="preserve">заједницу, у складу са постојећим и расположивим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уџетским оквиром. </w:t>
            </w:r>
          </w:p>
          <w:p w:rsidR="00097CCC" w:rsidRPr="00000884" w:rsidRDefault="00097CCC" w:rsidP="005927E5">
            <w:pPr>
              <w:widowControl/>
              <w:suppressAutoHyphens w:val="0"/>
              <w:spacing w:after="160" w:line="252" w:lineRule="auto"/>
              <w:ind w:left="57" w:right="57"/>
              <w:rPr>
                <w:rFonts w:asciiTheme="minorHAnsi" w:hAnsiTheme="minorHAnsi" w:cstheme="minorHAnsi"/>
                <w:iCs/>
                <w:color w:val="000000"/>
                <w:sz w:val="22"/>
                <w:szCs w:val="22"/>
              </w:rPr>
            </w:pPr>
            <w:r w:rsidRPr="00000884">
              <w:rPr>
                <w:rFonts w:asciiTheme="minorHAnsi" w:eastAsia="Calibri" w:hAnsiTheme="minorHAnsi" w:cstheme="minorHAnsi"/>
                <w:sz w:val="22"/>
                <w:szCs w:val="22"/>
                <w:lang w:val="sr-Latn-CS" w:eastAsia="ar-SA" w:bidi="ar-SA"/>
              </w:rPr>
              <w:t>О</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авеза систематизовања, анализе и о</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јављивање резултата укључивања заинтересоване јавности у процес планирања и припреме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уџета.</w:t>
            </w:r>
          </w:p>
        </w:tc>
        <w:tc>
          <w:tcPr>
            <w:tcW w:w="1736" w:type="dxa"/>
            <w:tcBorders>
              <w:top w:val="single" w:sz="4" w:space="0" w:color="000000"/>
              <w:left w:val="single" w:sz="4" w:space="0" w:color="000000"/>
              <w:bottom w:val="single" w:sz="4" w:space="0" w:color="000000"/>
            </w:tcBorders>
            <w:shd w:val="clear" w:color="auto" w:fill="auto"/>
          </w:tcPr>
          <w:p w:rsidR="00097CCC" w:rsidRPr="00000884" w:rsidRDefault="00097CCC" w:rsidP="00F41815">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color w:val="000000"/>
                <w:sz w:val="22"/>
                <w:szCs w:val="22"/>
              </w:rPr>
              <w:lastRenderedPageBreak/>
              <w:t>Усвајање Правилника</w:t>
            </w:r>
            <w:r w:rsidRPr="00000884">
              <w:rPr>
                <w:rFonts w:asciiTheme="minorHAnsi" w:hAnsiTheme="minorHAnsi" w:cstheme="minorHAnsi"/>
                <w:iCs/>
                <w:sz w:val="22"/>
                <w:szCs w:val="22"/>
              </w:rPr>
              <w:t xml:space="preserve">о буџетском циклусуопштине </w:t>
            </w:r>
            <w:r w:rsidR="003F18EB"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који садржи елементе наведене у индикатору испуњености (квалитета)</w:t>
            </w:r>
          </w:p>
          <w:p w:rsidR="00097CCC" w:rsidRPr="00000884" w:rsidRDefault="00097CCC" w:rsidP="00F41815">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color w:val="000000"/>
                <w:sz w:val="22"/>
                <w:szCs w:val="22"/>
              </w:rPr>
              <w:t>мере</w:t>
            </w:r>
          </w:p>
        </w:tc>
        <w:tc>
          <w:tcPr>
            <w:tcW w:w="1615" w:type="dxa"/>
            <w:tcBorders>
              <w:top w:val="single" w:sz="4" w:space="0" w:color="000000"/>
              <w:left w:val="single" w:sz="4" w:space="0" w:color="000000"/>
              <w:bottom w:val="single" w:sz="4" w:space="0" w:color="000000"/>
            </w:tcBorders>
            <w:shd w:val="clear" w:color="auto" w:fill="auto"/>
          </w:tcPr>
          <w:p w:rsidR="00097CCC" w:rsidRPr="00000884" w:rsidRDefault="00097CCC" w:rsidP="00F41815">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 xml:space="preserve">Усвојен Правилник о </w:t>
            </w:r>
            <w:r w:rsidRPr="00000884">
              <w:rPr>
                <w:rFonts w:asciiTheme="minorHAnsi" w:hAnsiTheme="minorHAnsi" w:cstheme="minorHAnsi"/>
                <w:iCs/>
                <w:sz w:val="22"/>
                <w:szCs w:val="22"/>
              </w:rPr>
              <w:t xml:space="preserve">буџетском циклусу општине </w:t>
            </w:r>
            <w:r w:rsidR="003F18EB" w:rsidRPr="00000884">
              <w:rPr>
                <w:rFonts w:asciiTheme="minorHAnsi" w:hAnsiTheme="minorHAnsi" w:cstheme="minorHAnsi"/>
                <w:iCs/>
                <w:sz w:val="22"/>
                <w:szCs w:val="22"/>
                <w:lang w:val="sr-Cyrl-CS"/>
              </w:rPr>
              <w:t>Мерошина</w:t>
            </w: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41815">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 xml:space="preserve">Општинско веће </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F41815">
            <w:pPr>
              <w:suppressLineNumbers/>
              <w:snapToGrid w:val="0"/>
              <w:ind w:left="57" w:right="57"/>
              <w:rPr>
                <w:rFonts w:asciiTheme="minorHAnsi" w:hAnsiTheme="minorHAnsi" w:cstheme="minorHAnsi"/>
                <w:bCs/>
                <w:iCs/>
                <w:sz w:val="22"/>
                <w:szCs w:val="22"/>
              </w:rPr>
            </w:pPr>
            <w:r w:rsidRPr="00000884">
              <w:rPr>
                <w:rFonts w:asciiTheme="minorHAnsi" w:hAnsiTheme="minorHAnsi" w:cstheme="minorHAnsi"/>
                <w:iCs/>
                <w:sz w:val="22"/>
                <w:szCs w:val="22"/>
              </w:rPr>
              <w:t>30.06.</w:t>
            </w:r>
            <w:r w:rsidR="00A20248" w:rsidRPr="00000884">
              <w:rPr>
                <w:rFonts w:asciiTheme="minorHAnsi" w:hAnsiTheme="minorHAnsi" w:cstheme="minorHAnsi"/>
                <w:iCs/>
                <w:sz w:val="22"/>
                <w:szCs w:val="22"/>
              </w:rPr>
              <w:t>202</w:t>
            </w:r>
            <w:r w:rsidR="00110BCC" w:rsidRPr="00000884">
              <w:rPr>
                <w:rFonts w:asciiTheme="minorHAnsi" w:hAnsiTheme="minorHAnsi" w:cstheme="minorHAnsi"/>
                <w:iCs/>
                <w:sz w:val="22"/>
                <w:szCs w:val="22"/>
              </w:rPr>
              <w:t>1.</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41815">
            <w:pPr>
              <w:suppressLineNumbers/>
              <w:snapToGrid w:val="0"/>
              <w:ind w:left="57" w:right="57"/>
              <w:rPr>
                <w:rFonts w:asciiTheme="minorHAnsi" w:hAnsiTheme="minorHAnsi" w:cstheme="minorHAnsi"/>
                <w:sz w:val="22"/>
                <w:szCs w:val="22"/>
              </w:rPr>
            </w:pPr>
            <w:r w:rsidRPr="00000884">
              <w:rPr>
                <w:rFonts w:asciiTheme="minorHAnsi" w:hAnsiTheme="minorHAnsi" w:cstheme="minorHAnsi"/>
                <w:bCs/>
                <w:iCs/>
                <w:sz w:val="22"/>
                <w:szCs w:val="22"/>
              </w:rPr>
              <w:t>За спровођење ове активности нису  потребни додатниресурси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41815">
            <w:pPr>
              <w:suppressLineNumbers/>
              <w:snapToGrid w:val="0"/>
              <w:ind w:left="57" w:right="57"/>
              <w:rPr>
                <w:rFonts w:asciiTheme="minorHAnsi" w:hAnsiTheme="minorHAnsi" w:cstheme="minorHAnsi"/>
                <w:sz w:val="22"/>
                <w:szCs w:val="22"/>
              </w:rPr>
            </w:pPr>
          </w:p>
        </w:tc>
      </w:tr>
      <w:tr w:rsidR="00097CCC" w:rsidRPr="00000884" w:rsidTr="00B07D67">
        <w:trPr>
          <w:trHeight w:val="3256"/>
        </w:trPr>
        <w:tc>
          <w:tcPr>
            <w:tcW w:w="927" w:type="dxa"/>
            <w:tcBorders>
              <w:top w:val="single" w:sz="4" w:space="0" w:color="000000"/>
              <w:left w:val="single" w:sz="4" w:space="0" w:color="000000"/>
              <w:bottom w:val="single" w:sz="4" w:space="0" w:color="000000"/>
            </w:tcBorders>
            <w:shd w:val="clear" w:color="auto" w:fill="auto"/>
          </w:tcPr>
          <w:p w:rsidR="00097CCC" w:rsidRPr="00000884" w:rsidRDefault="00097CCC" w:rsidP="00593F31">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1</w:t>
            </w:r>
            <w:r w:rsidR="00593F31">
              <w:rPr>
                <w:rFonts w:asciiTheme="minorHAnsi" w:eastAsia="Calibri" w:hAnsiTheme="minorHAnsi" w:cstheme="minorHAnsi"/>
                <w:sz w:val="22"/>
                <w:szCs w:val="22"/>
                <w:lang w:eastAsia="ar-SA" w:bidi="ar-SA"/>
              </w:rPr>
              <w:t>5</w:t>
            </w:r>
            <w:r w:rsidRPr="00000884">
              <w:rPr>
                <w:rFonts w:asciiTheme="minorHAnsi" w:eastAsia="Calibri" w:hAnsiTheme="minorHAnsi" w:cstheme="minorHAnsi"/>
                <w:sz w:val="22"/>
                <w:szCs w:val="22"/>
                <w:lang w:val="sr-Latn-CS" w:eastAsia="ar-SA" w:bidi="ar-SA"/>
              </w:rPr>
              <w:t>.1.3</w:t>
            </w:r>
          </w:p>
        </w:tc>
        <w:tc>
          <w:tcPr>
            <w:tcW w:w="1843" w:type="dxa"/>
            <w:tcBorders>
              <w:top w:val="single" w:sz="4" w:space="0" w:color="000000"/>
              <w:left w:val="single" w:sz="4" w:space="0" w:color="000000"/>
              <w:bottom w:val="single" w:sz="4" w:space="0" w:color="000000"/>
            </w:tcBorders>
            <w:shd w:val="clear" w:color="auto" w:fill="auto"/>
          </w:tcPr>
          <w:p w:rsidR="00097CCC" w:rsidRPr="00000884" w:rsidRDefault="00097CCC" w:rsidP="005927E5">
            <w:pPr>
              <w:widowControl/>
              <w:suppressAutoHyphens w:val="0"/>
              <w:spacing w:after="160" w:line="252" w:lineRule="auto"/>
              <w:ind w:left="57" w:right="57"/>
              <w:jc w:val="both"/>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Успоставити о</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авезу извештавања јавности о реализацији локалног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уџета.  </w:t>
            </w:r>
          </w:p>
        </w:tc>
        <w:tc>
          <w:tcPr>
            <w:tcW w:w="226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Усвојен интерни оквир </w:t>
            </w:r>
            <w:r w:rsidRPr="00000884">
              <w:rPr>
                <w:rFonts w:asciiTheme="minorHAnsi" w:eastAsia="Calibri" w:hAnsiTheme="minorHAnsi" w:cstheme="minorHAnsi"/>
                <w:sz w:val="22"/>
                <w:szCs w:val="22"/>
                <w:lang w:eastAsia="ar-SA" w:bidi="ar-SA"/>
              </w:rPr>
              <w:t xml:space="preserve">општине </w:t>
            </w:r>
            <w:r w:rsidRPr="00000884">
              <w:rPr>
                <w:rFonts w:asciiTheme="minorHAnsi" w:eastAsia="Calibri" w:hAnsiTheme="minorHAnsi" w:cstheme="minorHAnsi"/>
                <w:sz w:val="22"/>
                <w:szCs w:val="22"/>
                <w:lang w:val="sr-Latn-CS" w:eastAsia="ar-SA" w:bidi="ar-SA"/>
              </w:rPr>
              <w:t>којим се дефинише следеће:</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Форме извештавања јавности о реализацији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уџета;</w:t>
            </w:r>
          </w:p>
          <w:p w:rsidR="00097CCC" w:rsidRPr="00000884" w:rsidRDefault="00097CCC" w:rsidP="00F375A4">
            <w:pPr>
              <w:widowControl/>
              <w:suppressAutoHyphens w:val="0"/>
              <w:spacing w:after="160" w:line="252" w:lineRule="auto"/>
              <w:ind w:left="57" w:right="57"/>
              <w:rPr>
                <w:rFonts w:asciiTheme="minorHAnsi" w:hAnsiTheme="minorHAnsi" w:cstheme="minorHAnsi"/>
                <w:iCs/>
                <w:color w:val="FF0000"/>
                <w:sz w:val="22"/>
                <w:szCs w:val="22"/>
              </w:rPr>
            </w:pPr>
            <w:r w:rsidRPr="00000884">
              <w:rPr>
                <w:rFonts w:asciiTheme="minorHAnsi" w:eastAsia="Calibri" w:hAnsiTheme="minorHAnsi" w:cstheme="minorHAnsi"/>
                <w:sz w:val="22"/>
                <w:szCs w:val="22"/>
                <w:lang w:val="sr-Latn-CS" w:eastAsia="ar-SA" w:bidi="ar-SA"/>
              </w:rPr>
              <w:t xml:space="preserve">Учесталост извештавања јавности о реализацији </w:t>
            </w:r>
            <w:r w:rsidR="005927E5">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уџета.</w:t>
            </w:r>
          </w:p>
        </w:tc>
        <w:tc>
          <w:tcPr>
            <w:tcW w:w="173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p>
        </w:tc>
        <w:tc>
          <w:tcPr>
            <w:tcW w:w="161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34228A" w:rsidP="005A2607">
            <w:pPr>
              <w:suppressLineNumbers/>
              <w:snapToGrid w:val="0"/>
              <w:ind w:left="57" w:right="57"/>
              <w:rPr>
                <w:rFonts w:asciiTheme="minorHAnsi" w:hAnsiTheme="minorHAnsi" w:cstheme="minorHAnsi"/>
                <w:iCs/>
                <w:color w:val="FF0000"/>
                <w:sz w:val="22"/>
                <w:szCs w:val="22"/>
              </w:rPr>
            </w:pPr>
            <w:r w:rsidRPr="00000884">
              <w:rPr>
                <w:rFonts w:asciiTheme="minorHAnsi" w:hAnsiTheme="minorHAnsi" w:cstheme="minorHAnsi"/>
                <w:iCs/>
                <w:sz w:val="22"/>
                <w:szCs w:val="22"/>
              </w:rPr>
              <w:t>31.12.202</w:t>
            </w:r>
            <w:r w:rsidR="005A2607" w:rsidRPr="00000884">
              <w:rPr>
                <w:rFonts w:asciiTheme="minorHAnsi" w:hAnsiTheme="minorHAnsi" w:cstheme="minorHAnsi"/>
                <w:iCs/>
                <w:sz w:val="22"/>
                <w:szCs w:val="22"/>
              </w:rPr>
              <w:t>1</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r w:rsidRPr="00000884">
              <w:rPr>
                <w:rFonts w:asciiTheme="minorHAnsi" w:hAnsiTheme="minorHAnsi" w:cstheme="minorHAnsi"/>
                <w:bCs/>
                <w:iCs/>
                <w:sz w:val="22"/>
                <w:szCs w:val="22"/>
              </w:rPr>
              <w:t>За спровођење ове активности нису  потребни додатниресурси</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eastAsia="Calibri" w:hAnsiTheme="minorHAnsi" w:cstheme="minorHAnsi"/>
                <w:sz w:val="22"/>
                <w:szCs w:val="22"/>
                <w:lang w:val="sr-Latn-CS" w:eastAsia="ar-SA" w:bidi="ar-SA"/>
              </w:rPr>
            </w:pPr>
            <w:r w:rsidRPr="00000884">
              <w:rPr>
                <w:rFonts w:asciiTheme="minorHAnsi" w:hAnsiTheme="minorHAnsi" w:cstheme="minorHAnsi"/>
                <w:iCs/>
                <w:sz w:val="22"/>
                <w:szCs w:val="22"/>
              </w:rPr>
              <w:t>Поступа се непосредно по ЗБС</w:t>
            </w:r>
          </w:p>
        </w:tc>
      </w:tr>
      <w:tr w:rsidR="00097CCC" w:rsidRPr="00000884" w:rsidTr="00B07D67">
        <w:trPr>
          <w:trHeight w:val="422"/>
        </w:trPr>
        <w:tc>
          <w:tcPr>
            <w:tcW w:w="927"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sidR="005927E5">
              <w:rPr>
                <w:rFonts w:asciiTheme="minorHAnsi" w:eastAsia="Calibri" w:hAnsiTheme="minorHAnsi" w:cstheme="minorHAnsi"/>
                <w:sz w:val="22"/>
                <w:szCs w:val="22"/>
                <w:lang w:eastAsia="ar-SA" w:bidi="ar-SA"/>
              </w:rPr>
              <w:t>5</w:t>
            </w:r>
            <w:r w:rsidRPr="00000884">
              <w:rPr>
                <w:rFonts w:asciiTheme="minorHAnsi" w:eastAsia="Calibri" w:hAnsiTheme="minorHAnsi" w:cstheme="minorHAnsi"/>
                <w:sz w:val="22"/>
                <w:szCs w:val="22"/>
                <w:lang w:val="sr-Latn-CS" w:eastAsia="ar-SA" w:bidi="ar-SA"/>
              </w:rPr>
              <w:t>.1.4</w:t>
            </w:r>
          </w:p>
        </w:tc>
        <w:tc>
          <w:tcPr>
            <w:tcW w:w="1843" w:type="dxa"/>
            <w:tcBorders>
              <w:top w:val="single" w:sz="4" w:space="0" w:color="000000"/>
              <w:left w:val="single" w:sz="4" w:space="0" w:color="000000"/>
              <w:bottom w:val="single" w:sz="4" w:space="0" w:color="000000"/>
            </w:tcBorders>
            <w:shd w:val="clear" w:color="auto" w:fill="auto"/>
          </w:tcPr>
          <w:p w:rsidR="00097CCC" w:rsidRPr="00000884" w:rsidRDefault="00097CCC" w:rsidP="00B07D67">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Успоставити о</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авезу редовне израде Грађанског </w:t>
            </w:r>
            <w:r w:rsidRPr="00000884">
              <w:rPr>
                <w:rFonts w:asciiTheme="minorHAnsi" w:eastAsia="Calibri" w:hAnsiTheme="minorHAnsi" w:cstheme="minorHAnsi"/>
                <w:sz w:val="22"/>
                <w:szCs w:val="22"/>
                <w:lang w:val="sr-Latn-CS" w:eastAsia="ar-SA" w:bidi="ar-SA"/>
              </w:rPr>
              <w:lastRenderedPageBreak/>
              <w:t xml:space="preserve">водича кроз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 </w:t>
            </w:r>
            <w:r w:rsidR="00653092">
              <w:rPr>
                <w:rFonts w:asciiTheme="minorHAnsi" w:eastAsia="Calibri" w:hAnsiTheme="minorHAnsi" w:cstheme="minorHAnsi"/>
                <w:sz w:val="22"/>
                <w:szCs w:val="22"/>
                <w:lang w:eastAsia="ar-SA" w:bidi="ar-SA"/>
              </w:rPr>
              <w:t>О</w:t>
            </w:r>
            <w:r w:rsidRPr="00000884">
              <w:rPr>
                <w:rFonts w:asciiTheme="minorHAnsi" w:eastAsia="Calibri" w:hAnsiTheme="minorHAnsi" w:cstheme="minorHAnsi"/>
                <w:sz w:val="22"/>
                <w:szCs w:val="22"/>
                <w:lang w:eastAsia="ar-SA" w:bidi="ar-SA"/>
              </w:rPr>
              <w:t xml:space="preserve">пштине </w:t>
            </w:r>
            <w:r w:rsidR="003F18E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w:t>
            </w:r>
          </w:p>
        </w:tc>
        <w:tc>
          <w:tcPr>
            <w:tcW w:w="226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lastRenderedPageBreak/>
              <w:t xml:space="preserve">Грађански водич кроз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 садржи најмање следеће елементе, који су </w:t>
            </w:r>
            <w:r w:rsidRPr="00000884">
              <w:rPr>
                <w:rFonts w:asciiTheme="minorHAnsi" w:eastAsia="Calibri" w:hAnsiTheme="minorHAnsi" w:cstheme="minorHAnsi"/>
                <w:sz w:val="22"/>
                <w:szCs w:val="22"/>
                <w:lang w:val="sr-Latn-CS" w:eastAsia="ar-SA" w:bidi="ar-SA"/>
              </w:rPr>
              <w:lastRenderedPageBreak/>
              <w:t>састављени на начин који је разумљив најширем кругу становника локалне заједнице:</w:t>
            </w:r>
          </w:p>
          <w:p w:rsidR="00097CCC" w:rsidRPr="00000884" w:rsidRDefault="00097CCC" w:rsidP="0034228A">
            <w:pPr>
              <w:pStyle w:val="ListParagraph"/>
              <w:widowControl/>
              <w:numPr>
                <w:ilvl w:val="0"/>
                <w:numId w:val="8"/>
              </w:numPr>
              <w:suppressAutoHyphens w:val="0"/>
              <w:spacing w:after="160" w:line="252" w:lineRule="auto"/>
              <w:ind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Опис процеса планирања, припреме, усвајања, реализације и контроле локалног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уџета;</w:t>
            </w:r>
          </w:p>
          <w:p w:rsidR="00097CCC" w:rsidRPr="00000884" w:rsidRDefault="00097CCC" w:rsidP="0034228A">
            <w:pPr>
              <w:pStyle w:val="ListParagraph"/>
              <w:widowControl/>
              <w:numPr>
                <w:ilvl w:val="0"/>
                <w:numId w:val="8"/>
              </w:numPr>
              <w:suppressAutoHyphens w:val="0"/>
              <w:spacing w:after="160" w:line="252" w:lineRule="auto"/>
              <w:ind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Листу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уџетских корисника;</w:t>
            </w:r>
          </w:p>
          <w:p w:rsidR="00097CCC" w:rsidRPr="00000884" w:rsidRDefault="00097CCC" w:rsidP="0034228A">
            <w:pPr>
              <w:pStyle w:val="ListParagraph"/>
              <w:widowControl/>
              <w:numPr>
                <w:ilvl w:val="0"/>
                <w:numId w:val="8"/>
              </w:numPr>
              <w:suppressAutoHyphens w:val="0"/>
              <w:spacing w:after="160" w:line="252" w:lineRule="auto"/>
              <w:ind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Приказ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уџетских прихода;</w:t>
            </w:r>
          </w:p>
          <w:p w:rsidR="00097CCC" w:rsidRPr="00000884" w:rsidRDefault="00097CCC" w:rsidP="0034228A">
            <w:pPr>
              <w:pStyle w:val="ListParagraph"/>
              <w:widowControl/>
              <w:numPr>
                <w:ilvl w:val="0"/>
                <w:numId w:val="8"/>
              </w:numPr>
              <w:suppressAutoHyphens w:val="0"/>
              <w:spacing w:after="160" w:line="252" w:lineRule="auto"/>
              <w:ind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Приказ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уџетских расхода;</w:t>
            </w:r>
          </w:p>
          <w:p w:rsidR="00097CCC" w:rsidRPr="00000884" w:rsidRDefault="00097CCC" w:rsidP="0034228A">
            <w:pPr>
              <w:pStyle w:val="ListParagraph"/>
              <w:widowControl/>
              <w:numPr>
                <w:ilvl w:val="0"/>
                <w:numId w:val="8"/>
              </w:numPr>
              <w:suppressAutoHyphens w:val="0"/>
              <w:spacing w:after="160" w:line="252" w:lineRule="auto"/>
              <w:ind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Приказ програма/пројеката који се финансирају из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уџета</w:t>
            </w:r>
          </w:p>
          <w:p w:rsidR="00097CCC" w:rsidRPr="00000884" w:rsidRDefault="00097CCC" w:rsidP="0034228A">
            <w:pPr>
              <w:pStyle w:val="ListParagraph"/>
              <w:widowControl/>
              <w:numPr>
                <w:ilvl w:val="0"/>
                <w:numId w:val="8"/>
              </w:numPr>
              <w:suppressAutoHyphens w:val="0"/>
              <w:spacing w:after="160" w:line="252" w:lineRule="auto"/>
              <w:ind w:right="57"/>
              <w:rPr>
                <w:rFonts w:asciiTheme="minorHAnsi" w:hAnsiTheme="minorHAnsi" w:cstheme="minorHAnsi"/>
                <w:iCs/>
                <w:sz w:val="22"/>
                <w:szCs w:val="22"/>
              </w:rPr>
            </w:pPr>
            <w:r w:rsidRPr="00000884">
              <w:rPr>
                <w:rFonts w:asciiTheme="minorHAnsi" w:eastAsia="Calibri" w:hAnsiTheme="minorHAnsi" w:cstheme="minorHAnsi"/>
                <w:sz w:val="22"/>
                <w:szCs w:val="22"/>
                <w:lang w:val="sr-Latn-CS" w:eastAsia="ar-SA" w:bidi="ar-SA"/>
              </w:rPr>
              <w:t xml:space="preserve">Промене у локалној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уџетској политици у односу на претходну </w:t>
            </w:r>
            <w:r w:rsidRPr="00000884">
              <w:rPr>
                <w:rFonts w:asciiTheme="minorHAnsi" w:eastAsia="Calibri" w:hAnsiTheme="minorHAnsi" w:cstheme="minorHAnsi"/>
                <w:sz w:val="22"/>
                <w:szCs w:val="22"/>
                <w:lang w:val="sr-Latn-CS" w:eastAsia="ar-SA" w:bidi="ar-SA"/>
              </w:rPr>
              <w:lastRenderedPageBreak/>
              <w:t>годину/године и планове за наредну/наредне године.</w:t>
            </w:r>
          </w:p>
        </w:tc>
        <w:tc>
          <w:tcPr>
            <w:tcW w:w="1736"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lastRenderedPageBreak/>
              <w:t xml:space="preserve">Израда грађанског водича кроз буџет општине </w:t>
            </w:r>
            <w:r w:rsidR="003F18EB" w:rsidRPr="00000884">
              <w:rPr>
                <w:rFonts w:asciiTheme="minorHAnsi" w:hAnsiTheme="minorHAnsi" w:cstheme="minorHAnsi"/>
                <w:iCs/>
                <w:sz w:val="22"/>
                <w:szCs w:val="22"/>
                <w:lang w:val="sr-Cyrl-CS"/>
              </w:rPr>
              <w:lastRenderedPageBreak/>
              <w:t>Мерошина</w:t>
            </w:r>
            <w:r w:rsidRPr="00000884">
              <w:rPr>
                <w:rFonts w:asciiTheme="minorHAnsi" w:hAnsiTheme="minorHAnsi" w:cstheme="minorHAnsi"/>
                <w:iCs/>
                <w:sz w:val="22"/>
                <w:szCs w:val="22"/>
              </w:rPr>
              <w:t>који садржи елементе наведене у индикатору испуњености (квалитета</w:t>
            </w:r>
            <w:r w:rsidRPr="00000884">
              <w:rPr>
                <w:rFonts w:asciiTheme="minorHAnsi" w:hAnsiTheme="minorHAnsi" w:cstheme="minorHAnsi"/>
                <w:iCs/>
                <w:color w:val="000000"/>
                <w:sz w:val="22"/>
                <w:szCs w:val="22"/>
              </w:rPr>
              <w:t>)</w:t>
            </w:r>
          </w:p>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мере</w:t>
            </w:r>
          </w:p>
        </w:tc>
        <w:tc>
          <w:tcPr>
            <w:tcW w:w="1615"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Израђен грађански водич кроз буџет </w:t>
            </w:r>
            <w:r w:rsidRPr="00000884">
              <w:rPr>
                <w:rFonts w:asciiTheme="minorHAnsi" w:hAnsiTheme="minorHAnsi" w:cstheme="minorHAnsi"/>
                <w:iCs/>
                <w:sz w:val="22"/>
                <w:szCs w:val="22"/>
              </w:rPr>
              <w:lastRenderedPageBreak/>
              <w:t xml:space="preserve">општине </w:t>
            </w:r>
            <w:r w:rsidR="003F18EB" w:rsidRPr="00000884">
              <w:rPr>
                <w:rFonts w:asciiTheme="minorHAnsi" w:hAnsiTheme="minorHAnsi" w:cstheme="minorHAnsi"/>
                <w:iCs/>
                <w:sz w:val="22"/>
                <w:szCs w:val="22"/>
                <w:lang w:val="sr-Cyrl-CS"/>
              </w:rPr>
              <w:t>Мерошина</w:t>
            </w:r>
          </w:p>
        </w:tc>
        <w:tc>
          <w:tcPr>
            <w:tcW w:w="1691"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Руководилац ОЈ за буџет</w:t>
            </w:r>
          </w:p>
        </w:tc>
        <w:tc>
          <w:tcPr>
            <w:tcW w:w="1678" w:type="dxa"/>
            <w:tcBorders>
              <w:top w:val="single" w:sz="4" w:space="0" w:color="000000"/>
              <w:left w:val="single" w:sz="4" w:space="0" w:color="000000"/>
              <w:bottom w:val="single" w:sz="4" w:space="0" w:color="000000"/>
            </w:tcBorders>
            <w:shd w:val="clear" w:color="auto" w:fill="auto"/>
          </w:tcPr>
          <w:p w:rsidR="00097CCC" w:rsidRPr="00000884" w:rsidRDefault="00097CCC" w:rsidP="004C6771">
            <w:pPr>
              <w:suppressLineNumbers/>
              <w:snapToGrid w:val="0"/>
              <w:ind w:left="57" w:right="57"/>
              <w:rPr>
                <w:rFonts w:asciiTheme="minorHAnsi" w:hAnsiTheme="minorHAnsi" w:cstheme="minorHAnsi"/>
                <w:bCs/>
                <w:iCs/>
                <w:sz w:val="22"/>
                <w:szCs w:val="22"/>
              </w:rPr>
            </w:pPr>
            <w:r w:rsidRPr="00000884">
              <w:rPr>
                <w:rFonts w:asciiTheme="minorHAnsi" w:hAnsiTheme="minorHAnsi" w:cstheme="minorHAnsi"/>
                <w:iCs/>
                <w:sz w:val="22"/>
                <w:szCs w:val="22"/>
              </w:rPr>
              <w:t>31.12.</w:t>
            </w:r>
            <w:r w:rsidR="00A20248" w:rsidRPr="00000884">
              <w:rPr>
                <w:rFonts w:asciiTheme="minorHAnsi" w:hAnsiTheme="minorHAnsi" w:cstheme="minorHAnsi"/>
                <w:iCs/>
                <w:sz w:val="22"/>
                <w:szCs w:val="22"/>
              </w:rPr>
              <w:t>202</w:t>
            </w:r>
            <w:r w:rsidR="004C6771" w:rsidRPr="00000884">
              <w:rPr>
                <w:rFonts w:asciiTheme="minorHAnsi" w:hAnsiTheme="minorHAnsi" w:cstheme="minorHAnsi"/>
                <w:iCs/>
                <w:sz w:val="22"/>
                <w:szCs w:val="22"/>
              </w:rPr>
              <w:t>2.</w:t>
            </w:r>
          </w:p>
        </w:tc>
        <w:tc>
          <w:tcPr>
            <w:tcW w:w="1638" w:type="dxa"/>
            <w:tcBorders>
              <w:top w:val="single" w:sz="4" w:space="0" w:color="000000"/>
              <w:left w:val="single" w:sz="4" w:space="0" w:color="000000"/>
              <w:bottom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r w:rsidRPr="00000884">
              <w:rPr>
                <w:rFonts w:asciiTheme="minorHAnsi" w:hAnsiTheme="minorHAnsi" w:cstheme="minorHAnsi"/>
                <w:bCs/>
                <w:iCs/>
                <w:sz w:val="22"/>
                <w:szCs w:val="22"/>
              </w:rPr>
              <w:t xml:space="preserve">За спровођење ове активности </w:t>
            </w:r>
            <w:r w:rsidRPr="00000884">
              <w:rPr>
                <w:rFonts w:asciiTheme="minorHAnsi" w:hAnsiTheme="minorHAnsi" w:cstheme="minorHAnsi"/>
                <w:bCs/>
                <w:iCs/>
                <w:sz w:val="22"/>
                <w:szCs w:val="22"/>
              </w:rPr>
              <w:lastRenderedPageBreak/>
              <w:t>нису потребни додатниресурси</w:t>
            </w:r>
            <w:r w:rsidR="004C6771" w:rsidRPr="00000884">
              <w:rPr>
                <w:rFonts w:asciiTheme="minorHAnsi" w:hAnsiTheme="minorHAnsi" w:cstheme="minorHAnsi"/>
                <w:bCs/>
                <w:iCs/>
                <w:sz w:val="22"/>
                <w:szCs w:val="22"/>
              </w:rPr>
              <w:t>. Грађански водич се примењује у поступку усвајања буџета за 2022. годину.</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Pr>
          <w:p w:rsidR="00097CCC" w:rsidRPr="00000884" w:rsidRDefault="00097CCC" w:rsidP="00F375A4">
            <w:pPr>
              <w:suppressLineNumbers/>
              <w:snapToGrid w:val="0"/>
              <w:ind w:left="57" w:right="57"/>
              <w:rPr>
                <w:rFonts w:asciiTheme="minorHAnsi" w:hAnsiTheme="minorHAnsi" w:cstheme="minorHAnsi"/>
                <w:iCs/>
                <w:color w:val="FF0000"/>
                <w:sz w:val="22"/>
                <w:szCs w:val="22"/>
              </w:rPr>
            </w:pPr>
          </w:p>
        </w:tc>
      </w:tr>
    </w:tbl>
    <w:p w:rsidR="00097CCC" w:rsidRPr="00000884" w:rsidRDefault="00097CCC">
      <w:pPr>
        <w:suppressLineNumbers/>
        <w:jc w:val="center"/>
        <w:rPr>
          <w:rFonts w:asciiTheme="minorHAnsi" w:hAnsiTheme="minorHAnsi" w:cstheme="minorHAnsi"/>
          <w:sz w:val="22"/>
          <w:szCs w:val="22"/>
          <w:lang w:val="sr-Cyrl-CS"/>
        </w:rPr>
      </w:pPr>
    </w:p>
    <w:p w:rsidR="00BF4734" w:rsidRPr="00000884" w:rsidRDefault="00BF4734">
      <w:pPr>
        <w:widowControl/>
        <w:suppressAutoHyphens w:val="0"/>
        <w:rPr>
          <w:rFonts w:asciiTheme="minorHAnsi" w:hAnsiTheme="minorHAnsi" w:cstheme="minorHAnsi"/>
          <w:sz w:val="22"/>
          <w:szCs w:val="22"/>
          <w:lang w:val="sr-Cyrl-CS"/>
        </w:rPr>
      </w:pPr>
      <w:r w:rsidRPr="00000884">
        <w:rPr>
          <w:rFonts w:asciiTheme="minorHAnsi" w:hAnsiTheme="minorHAnsi" w:cstheme="minorHAnsi"/>
          <w:sz w:val="22"/>
          <w:szCs w:val="22"/>
          <w:lang w:val="sr-Cyrl-CS"/>
        </w:rPr>
        <w:br w:type="page"/>
      </w:r>
    </w:p>
    <w:p w:rsidR="0030747A" w:rsidRPr="00000884" w:rsidRDefault="0030747A">
      <w:pPr>
        <w:suppressLineNumbers/>
        <w:jc w:val="center"/>
        <w:rPr>
          <w:rFonts w:asciiTheme="minorHAnsi" w:hAnsiTheme="minorHAnsi" w:cstheme="minorHAnsi"/>
          <w:sz w:val="22"/>
          <w:szCs w:val="22"/>
          <w:lang w:val="sr-Cyrl-CS"/>
        </w:rPr>
      </w:pPr>
    </w:p>
    <w:tbl>
      <w:tblPr>
        <w:tblW w:w="14985" w:type="dxa"/>
        <w:tblInd w:w="-305" w:type="dxa"/>
        <w:tblLayout w:type="fixed"/>
        <w:tblCellMar>
          <w:top w:w="55" w:type="dxa"/>
          <w:left w:w="55" w:type="dxa"/>
          <w:bottom w:w="55" w:type="dxa"/>
          <w:right w:w="55" w:type="dxa"/>
        </w:tblCellMar>
        <w:tblLook w:val="0000"/>
      </w:tblPr>
      <w:tblGrid>
        <w:gridCol w:w="14985"/>
      </w:tblGrid>
      <w:tr w:rsidR="00097CCC" w:rsidRPr="00000884" w:rsidTr="00593F31">
        <w:tc>
          <w:tcPr>
            <w:tcW w:w="1498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097CCC" w:rsidRPr="00593F31" w:rsidRDefault="00097CCC" w:rsidP="00593F31">
            <w:pPr>
              <w:pStyle w:val="Heading1"/>
              <w:rPr>
                <w:rFonts w:asciiTheme="minorHAnsi" w:eastAsia="Calibri" w:hAnsiTheme="minorHAnsi" w:cstheme="minorHAnsi"/>
                <w:sz w:val="28"/>
                <w:szCs w:val="28"/>
              </w:rPr>
            </w:pPr>
            <w:bookmarkStart w:id="32" w:name="_Toc63636980"/>
            <w:r w:rsidRPr="00593F31">
              <w:rPr>
                <w:rFonts w:asciiTheme="minorHAnsi" w:eastAsia="Calibri" w:hAnsiTheme="minorHAnsi" w:cstheme="minorHAnsi"/>
                <w:sz w:val="28"/>
                <w:szCs w:val="28"/>
              </w:rPr>
              <w:t>Област 1</w:t>
            </w:r>
            <w:r w:rsidR="00593F31" w:rsidRPr="00593F31">
              <w:rPr>
                <w:rFonts w:asciiTheme="minorHAnsi" w:eastAsia="Calibri" w:hAnsiTheme="minorHAnsi" w:cstheme="minorHAnsi"/>
                <w:sz w:val="28"/>
                <w:szCs w:val="28"/>
              </w:rPr>
              <w:t>6</w:t>
            </w:r>
            <w:r w:rsidRPr="00593F31">
              <w:rPr>
                <w:rFonts w:asciiTheme="minorHAnsi" w:eastAsia="Calibri" w:hAnsiTheme="minorHAnsi" w:cstheme="minorHAnsi"/>
                <w:sz w:val="28"/>
                <w:szCs w:val="28"/>
              </w:rPr>
              <w:t>: Обезбеђивање правних, институционалних, организационих и техничких претпоставки за координацију спровођења и праћење примене ЛАП-а</w:t>
            </w:r>
            <w:bookmarkEnd w:id="32"/>
          </w:p>
        </w:tc>
      </w:tr>
      <w:tr w:rsidR="00097CCC" w:rsidRPr="00000884" w:rsidTr="004D7075">
        <w:tc>
          <w:tcPr>
            <w:tcW w:w="14985" w:type="dxa"/>
            <w:tcBorders>
              <w:left w:val="single" w:sz="1" w:space="0" w:color="000000"/>
              <w:bottom w:val="single" w:sz="1" w:space="0" w:color="000000"/>
              <w:right w:val="single" w:sz="1" w:space="0" w:color="000000"/>
            </w:tcBorders>
            <w:shd w:val="clear" w:color="auto" w:fill="auto"/>
          </w:tcPr>
          <w:p w:rsidR="0034228A" w:rsidRPr="00000884" w:rsidRDefault="00097CCC" w:rsidP="00F375A4">
            <w:pPr>
              <w:widowControl/>
              <w:suppressAutoHyphens w:val="0"/>
              <w:spacing w:after="160" w:line="252" w:lineRule="auto"/>
              <w:ind w:left="57" w:right="57"/>
              <w:jc w:val="both"/>
              <w:rPr>
                <w:rFonts w:asciiTheme="minorHAnsi" w:eastAsia="Calibri" w:hAnsiTheme="minorHAnsi" w:cstheme="minorHAnsi"/>
                <w:sz w:val="22"/>
                <w:szCs w:val="22"/>
                <w:lang w:eastAsia="ar-SA" w:bidi="ar-SA"/>
              </w:rPr>
            </w:pPr>
            <w:r w:rsidRPr="00000884">
              <w:rPr>
                <w:rFonts w:asciiTheme="minorHAnsi" w:eastAsia="Calibri" w:hAnsiTheme="minorHAnsi" w:cstheme="minorHAnsi"/>
                <w:b/>
                <w:sz w:val="22"/>
                <w:szCs w:val="22"/>
                <w:lang w:val="sr-Latn-CS" w:eastAsia="ar-SA" w:bidi="ar-SA"/>
              </w:rPr>
              <w:t>Опис о</w:t>
            </w:r>
            <w:r w:rsidR="00653092">
              <w:rPr>
                <w:rFonts w:asciiTheme="minorHAnsi" w:eastAsia="Calibri" w:hAnsiTheme="minorHAnsi" w:cstheme="minorHAnsi"/>
                <w:b/>
                <w:sz w:val="22"/>
                <w:szCs w:val="22"/>
                <w:lang w:eastAsia="ar-SA" w:bidi="ar-SA"/>
              </w:rPr>
              <w:t>б</w:t>
            </w:r>
            <w:r w:rsidRPr="00000884">
              <w:rPr>
                <w:rFonts w:asciiTheme="minorHAnsi" w:eastAsia="Calibri" w:hAnsiTheme="minorHAnsi" w:cstheme="minorHAnsi"/>
                <w:b/>
                <w:sz w:val="22"/>
                <w:szCs w:val="22"/>
                <w:lang w:val="sr-Latn-CS" w:eastAsia="ar-SA" w:bidi="ar-SA"/>
              </w:rPr>
              <w:t>ласти</w:t>
            </w:r>
            <w:r w:rsidRPr="00000884">
              <w:rPr>
                <w:rFonts w:asciiTheme="minorHAnsi" w:eastAsia="Calibri" w:hAnsiTheme="minorHAnsi" w:cstheme="minorHAnsi"/>
                <w:sz w:val="22"/>
                <w:szCs w:val="22"/>
                <w:lang w:val="sr-Latn-CS" w:eastAsia="ar-SA" w:bidi="ar-SA"/>
              </w:rPr>
              <w:t>: Координација спровођења и праћење спровођења локалног антикорупцијског плана је од кључног значаја за његову примену. 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ог тога је неопходно да </w:t>
            </w:r>
            <w:r w:rsidR="00653092">
              <w:rPr>
                <w:rFonts w:asciiTheme="minorHAnsi" w:eastAsia="Calibri" w:hAnsiTheme="minorHAnsi" w:cstheme="minorHAnsi"/>
                <w:sz w:val="22"/>
                <w:szCs w:val="22"/>
                <w:lang w:eastAsia="ar-SA" w:bidi="ar-SA"/>
              </w:rPr>
              <w:t>О</w:t>
            </w:r>
            <w:r w:rsidRPr="00000884">
              <w:rPr>
                <w:rFonts w:asciiTheme="minorHAnsi" w:eastAsia="Calibri" w:hAnsiTheme="minorHAnsi" w:cstheme="minorHAnsi"/>
                <w:sz w:val="22"/>
                <w:szCs w:val="22"/>
                <w:lang w:val="sr-Latn-CS" w:eastAsia="ar-SA" w:bidi="ar-SA"/>
              </w:rPr>
              <w:t>пштина</w:t>
            </w:r>
            <w:r w:rsidR="00653092">
              <w:rPr>
                <w:rFonts w:asciiTheme="minorHAnsi" w:eastAsia="Calibri" w:hAnsiTheme="minorHAnsi" w:cstheme="minorHAnsi"/>
                <w:sz w:val="22"/>
                <w:szCs w:val="22"/>
                <w:lang w:eastAsia="ar-SA" w:bidi="ar-SA"/>
              </w:rPr>
              <w:t xml:space="preserve"> Мерошина</w:t>
            </w:r>
            <w:r w:rsidRPr="00000884">
              <w:rPr>
                <w:rFonts w:asciiTheme="minorHAnsi" w:eastAsia="Calibri" w:hAnsiTheme="minorHAnsi" w:cstheme="minorHAnsi"/>
                <w:sz w:val="22"/>
                <w:szCs w:val="22"/>
                <w:lang w:val="sr-Latn-CS" w:eastAsia="ar-SA" w:bidi="ar-SA"/>
              </w:rPr>
              <w:t xml:space="preserve"> одреди лице/тело надлежно за координирање одговорних су</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јеката на нивоу ЈЛС и да формира тело које ће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ити одговорно за праћење његове примене и које ће о томе о</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авештавати јавност и друге заинтересоване актере у локалној заједници. Тре</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 нагласити да мере и активности из ЛАП-а спроводе органи </w:t>
            </w:r>
            <w:r w:rsidRPr="00000884">
              <w:rPr>
                <w:rFonts w:asciiTheme="minorHAnsi" w:eastAsia="Calibri" w:hAnsiTheme="minorHAnsi" w:cstheme="minorHAnsi"/>
                <w:sz w:val="22"/>
                <w:szCs w:val="22"/>
                <w:lang w:eastAsia="ar-SA" w:bidi="ar-SA"/>
              </w:rPr>
              <w:t xml:space="preserve">општине </w:t>
            </w:r>
            <w:r w:rsidR="003F18E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док тело надлежно за праћење примене ЛАП-а прати да ли се мере и активности спроводе на начин на који је то дефинисано у ЛАП-у. </w:t>
            </w:r>
          </w:p>
          <w:p w:rsidR="00097CCC" w:rsidRPr="00000884" w:rsidRDefault="00097CCC" w:rsidP="00653092">
            <w:pPr>
              <w:widowControl/>
              <w:suppressAutoHyphens w:val="0"/>
              <w:spacing w:after="160" w:line="252" w:lineRule="auto"/>
              <w:ind w:left="57" w:right="57"/>
              <w:jc w:val="both"/>
              <w:rPr>
                <w:rFonts w:asciiTheme="minorHAnsi" w:hAnsiTheme="minorHAnsi" w:cstheme="minorHAnsi"/>
                <w:sz w:val="22"/>
                <w:szCs w:val="22"/>
              </w:rPr>
            </w:pPr>
            <w:r w:rsidRPr="00000884">
              <w:rPr>
                <w:rFonts w:asciiTheme="minorHAnsi" w:eastAsia="Calibri" w:hAnsiTheme="minorHAnsi" w:cstheme="minorHAnsi"/>
                <w:sz w:val="22"/>
                <w:szCs w:val="22"/>
                <w:lang w:val="sr-Latn-CS" w:eastAsia="ar-SA" w:bidi="ar-SA"/>
              </w:rPr>
              <w:t>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ог тога је веома важно да тело надлежно за праћење примене ЛАП-а </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уде независно од саме </w:t>
            </w:r>
            <w:r w:rsidRPr="00000884">
              <w:rPr>
                <w:rFonts w:asciiTheme="minorHAnsi" w:eastAsia="Calibri" w:hAnsiTheme="minorHAnsi" w:cstheme="minorHAnsi"/>
                <w:sz w:val="22"/>
                <w:szCs w:val="22"/>
                <w:lang w:eastAsia="ar-SA" w:bidi="ar-SA"/>
              </w:rPr>
              <w:t>општине</w:t>
            </w:r>
            <w:r w:rsidRPr="00000884">
              <w:rPr>
                <w:rFonts w:asciiTheme="minorHAnsi" w:eastAsia="Calibri" w:hAnsiTheme="minorHAnsi" w:cstheme="minorHAnsi"/>
                <w:sz w:val="22"/>
                <w:szCs w:val="22"/>
                <w:lang w:val="sr-Latn-CS" w:eastAsia="ar-SA" w:bidi="ar-SA"/>
              </w:rPr>
              <w:t>, односно од њених органа, руководилаца и служ</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еника. У том смислу, </w:t>
            </w:r>
            <w:r w:rsidRPr="00000884">
              <w:rPr>
                <w:rFonts w:asciiTheme="minorHAnsi" w:eastAsia="Calibri" w:hAnsiTheme="minorHAnsi" w:cstheme="minorHAnsi"/>
                <w:sz w:val="22"/>
                <w:szCs w:val="22"/>
                <w:lang w:eastAsia="ar-SA" w:bidi="ar-SA"/>
              </w:rPr>
              <w:t xml:space="preserve">општина </w:t>
            </w:r>
            <w:r w:rsidR="003F18EB"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тре</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 да организује и о</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еди спровођење поступка из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ора чланова овог тела на начин који ће о</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едити каснију независност рада овог тела, као и да о</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еди неопходне услове за рад тог тела. 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w:t>
            </w:r>
            <w:r w:rsidR="00653092">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ЛАП-а за које је тај институт предвиђен.  </w:t>
            </w:r>
          </w:p>
        </w:tc>
      </w:tr>
    </w:tbl>
    <w:p w:rsidR="00097CCC" w:rsidRPr="00000884" w:rsidRDefault="00097CCC">
      <w:pPr>
        <w:rPr>
          <w:rFonts w:asciiTheme="minorHAnsi" w:hAnsiTheme="minorHAnsi" w:cstheme="minorHAnsi"/>
          <w:sz w:val="22"/>
          <w:szCs w:val="22"/>
          <w:lang w:val="sr-Cyrl-CS"/>
        </w:rPr>
      </w:pPr>
    </w:p>
    <w:p w:rsidR="0030747A" w:rsidRPr="00000884" w:rsidRDefault="0030747A">
      <w:pPr>
        <w:rPr>
          <w:rFonts w:asciiTheme="minorHAnsi" w:hAnsiTheme="minorHAnsi" w:cstheme="minorHAnsi"/>
          <w:sz w:val="22"/>
          <w:szCs w:val="22"/>
          <w:lang w:val="sr-Cyrl-CS"/>
        </w:rPr>
      </w:pPr>
    </w:p>
    <w:tbl>
      <w:tblPr>
        <w:tblStyle w:val="TableGrid"/>
        <w:tblW w:w="29641" w:type="dxa"/>
        <w:tblLayout w:type="fixed"/>
        <w:tblLook w:val="0000"/>
      </w:tblPr>
      <w:tblGrid>
        <w:gridCol w:w="1101"/>
        <w:gridCol w:w="1518"/>
        <w:gridCol w:w="2451"/>
        <w:gridCol w:w="1842"/>
        <w:gridCol w:w="1843"/>
        <w:gridCol w:w="1418"/>
        <w:gridCol w:w="1347"/>
        <w:gridCol w:w="1831"/>
        <w:gridCol w:w="1593"/>
        <w:gridCol w:w="14697"/>
      </w:tblGrid>
      <w:tr w:rsidR="00B24D65" w:rsidRPr="00000884" w:rsidTr="00B24D65">
        <w:trPr>
          <w:gridAfter w:val="1"/>
          <w:wAfter w:w="14697" w:type="dxa"/>
        </w:trPr>
        <w:tc>
          <w:tcPr>
            <w:tcW w:w="14944" w:type="dxa"/>
            <w:gridSpan w:val="9"/>
          </w:tcPr>
          <w:p w:rsidR="00B24D65" w:rsidRPr="00000884" w:rsidRDefault="00B24D65" w:rsidP="00F375A4">
            <w:pPr>
              <w:suppressLineNumbers/>
              <w:ind w:left="57" w:right="57"/>
              <w:rPr>
                <w:rFonts w:asciiTheme="minorHAnsi" w:hAnsiTheme="minorHAnsi" w:cstheme="minorHAnsi"/>
                <w:sz w:val="22"/>
                <w:szCs w:val="22"/>
              </w:rPr>
            </w:pPr>
            <w:r w:rsidRPr="00000884">
              <w:rPr>
                <w:rFonts w:asciiTheme="minorHAnsi" w:hAnsiTheme="minorHAnsi" w:cstheme="minorHAnsi"/>
                <w:b/>
                <w:bCs/>
                <w:sz w:val="22"/>
                <w:szCs w:val="22"/>
              </w:rPr>
              <w:t>Циљ 1</w:t>
            </w:r>
            <w:r>
              <w:rPr>
                <w:rFonts w:asciiTheme="minorHAnsi" w:hAnsiTheme="minorHAnsi" w:cstheme="minorHAnsi"/>
                <w:b/>
                <w:bCs/>
                <w:sz w:val="22"/>
                <w:szCs w:val="22"/>
              </w:rPr>
              <w:t>6</w:t>
            </w:r>
            <w:r w:rsidRPr="00000884">
              <w:rPr>
                <w:rFonts w:asciiTheme="minorHAnsi" w:hAnsiTheme="minorHAnsi" w:cstheme="minorHAnsi"/>
                <w:b/>
                <w:bCs/>
                <w:sz w:val="22"/>
                <w:szCs w:val="22"/>
              </w:rPr>
              <w:t>.1. Обезбеђене правне, институционалне, организационе и техничке претпоставке за праћење примене ЛАП-а</w:t>
            </w:r>
          </w:p>
        </w:tc>
      </w:tr>
      <w:tr w:rsidR="00B24D65" w:rsidRPr="00000884" w:rsidTr="00B07D67">
        <w:trPr>
          <w:gridAfter w:val="1"/>
          <w:wAfter w:w="14697" w:type="dxa"/>
          <w:trHeight w:val="422"/>
        </w:trPr>
        <w:tc>
          <w:tcPr>
            <w:tcW w:w="6912" w:type="dxa"/>
            <w:gridSpan w:val="4"/>
          </w:tcPr>
          <w:p w:rsidR="00B24D65" w:rsidRPr="00000884" w:rsidRDefault="00B24D65"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Индикатори циља</w:t>
            </w:r>
          </w:p>
        </w:tc>
        <w:tc>
          <w:tcPr>
            <w:tcW w:w="3261" w:type="dxa"/>
            <w:gridSpan w:val="2"/>
          </w:tcPr>
          <w:p w:rsidR="00B24D65" w:rsidRPr="00000884" w:rsidRDefault="00B24D65"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Базна вредност индикатора</w:t>
            </w:r>
          </w:p>
        </w:tc>
        <w:tc>
          <w:tcPr>
            <w:tcW w:w="4771" w:type="dxa"/>
            <w:gridSpan w:val="3"/>
          </w:tcPr>
          <w:p w:rsidR="00B24D65" w:rsidRPr="00000884" w:rsidRDefault="00B24D65" w:rsidP="00B07D67">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 xml:space="preserve">Циљана (пројектована) </w:t>
            </w:r>
          </w:p>
          <w:p w:rsidR="00B24D65" w:rsidRPr="00000884" w:rsidRDefault="00B24D6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sz w:val="22"/>
                <w:szCs w:val="22"/>
              </w:rPr>
              <w:t>вредност индикатора</w:t>
            </w:r>
          </w:p>
        </w:tc>
      </w:tr>
      <w:tr w:rsidR="00B24D65" w:rsidRPr="00000884" w:rsidTr="00B07D67">
        <w:trPr>
          <w:gridAfter w:val="1"/>
          <w:wAfter w:w="14697" w:type="dxa"/>
          <w:trHeight w:val="422"/>
        </w:trPr>
        <w:tc>
          <w:tcPr>
            <w:tcW w:w="6912" w:type="dxa"/>
            <w:gridSpan w:val="4"/>
          </w:tcPr>
          <w:p w:rsidR="00B24D65" w:rsidRPr="00000884" w:rsidRDefault="00B24D65"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w:t>
            </w:r>
            <w:r w:rsidRPr="00000884">
              <w:rPr>
                <w:rFonts w:asciiTheme="minorHAnsi" w:hAnsiTheme="minorHAnsi" w:cstheme="minorHAnsi"/>
                <w:sz w:val="22"/>
                <w:szCs w:val="22"/>
              </w:rPr>
              <w:tab/>
              <w:t xml:space="preserve">Одређено лице/тело на нивоу Општине </w:t>
            </w:r>
            <w:r w:rsidRPr="00000884">
              <w:rPr>
                <w:rFonts w:asciiTheme="minorHAnsi" w:hAnsiTheme="minorHAnsi" w:cstheme="minorHAnsi"/>
                <w:sz w:val="22"/>
                <w:szCs w:val="22"/>
                <w:lang w:val="sr-Cyrl-CS"/>
              </w:rPr>
              <w:t>Меошина</w:t>
            </w:r>
            <w:r w:rsidRPr="00000884">
              <w:rPr>
                <w:rFonts w:asciiTheme="minorHAnsi" w:hAnsiTheme="minorHAnsi" w:cstheme="minorHAnsi"/>
                <w:sz w:val="22"/>
                <w:szCs w:val="22"/>
              </w:rPr>
              <w:t xml:space="preserve"> које је задужено за координацију одговорних субјеката у спровођењу активности из ЛАП-а.</w:t>
            </w:r>
          </w:p>
          <w:p w:rsidR="00B24D65" w:rsidRPr="00000884" w:rsidRDefault="00B24D65"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w:t>
            </w:r>
            <w:r w:rsidRPr="00000884">
              <w:rPr>
                <w:rFonts w:asciiTheme="minorHAnsi" w:hAnsiTheme="minorHAnsi" w:cstheme="minorHAnsi"/>
                <w:sz w:val="22"/>
                <w:szCs w:val="22"/>
              </w:rPr>
              <w:tab/>
              <w:t xml:space="preserve">Формирано тело за праћење примене ЛАП-а. </w:t>
            </w:r>
          </w:p>
          <w:p w:rsidR="00B24D65" w:rsidRPr="00000884" w:rsidRDefault="00B24D65"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w:t>
            </w:r>
            <w:r w:rsidRPr="00000884">
              <w:rPr>
                <w:rFonts w:asciiTheme="minorHAnsi" w:hAnsiTheme="minorHAnsi" w:cstheme="minorHAnsi"/>
                <w:sz w:val="22"/>
                <w:szCs w:val="22"/>
              </w:rPr>
              <w:tab/>
              <w:t>Реализоване мере из ЛАП-а, у складу са њима придруженим индикаторима и другим елементима из ЛАП-а.</w:t>
            </w:r>
          </w:p>
        </w:tc>
        <w:tc>
          <w:tcPr>
            <w:tcW w:w="3261" w:type="dxa"/>
            <w:gridSpan w:val="2"/>
          </w:tcPr>
          <w:p w:rsidR="00B24D65" w:rsidRPr="00000884" w:rsidRDefault="00B24D65"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Није применљиво (Н/А)</w:t>
            </w:r>
          </w:p>
        </w:tc>
        <w:tc>
          <w:tcPr>
            <w:tcW w:w="4771" w:type="dxa"/>
            <w:gridSpan w:val="3"/>
          </w:tcPr>
          <w:p w:rsidR="00B24D65" w:rsidRPr="00000884" w:rsidRDefault="00B24D65" w:rsidP="00F375A4">
            <w:pPr>
              <w:suppressLineNumbers/>
              <w:snapToGrid w:val="0"/>
              <w:ind w:left="57" w:right="57"/>
              <w:jc w:val="both"/>
              <w:rPr>
                <w:rFonts w:asciiTheme="minorHAnsi" w:hAnsiTheme="minorHAnsi" w:cstheme="minorHAnsi"/>
                <w:sz w:val="22"/>
                <w:szCs w:val="22"/>
              </w:rPr>
            </w:pPr>
            <w:r w:rsidRPr="00000884">
              <w:rPr>
                <w:rFonts w:asciiTheme="minorHAnsi" w:hAnsiTheme="minorHAnsi" w:cstheme="minorHAnsi"/>
                <w:sz w:val="22"/>
                <w:szCs w:val="22"/>
              </w:rPr>
              <w:t>Није применљиво (Н/А)</w:t>
            </w:r>
          </w:p>
        </w:tc>
      </w:tr>
      <w:tr w:rsidR="00B24D65" w:rsidRPr="00000884" w:rsidTr="00B07D67">
        <w:trPr>
          <w:gridAfter w:val="1"/>
          <w:wAfter w:w="14697" w:type="dxa"/>
          <w:trHeight w:val="422"/>
        </w:trPr>
        <w:tc>
          <w:tcPr>
            <w:tcW w:w="1101" w:type="dxa"/>
          </w:tcPr>
          <w:p w:rsidR="00B24D65" w:rsidRPr="00000884" w:rsidRDefault="00B24D65"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Р. бр. мере</w:t>
            </w:r>
          </w:p>
        </w:tc>
        <w:tc>
          <w:tcPr>
            <w:tcW w:w="1518" w:type="dxa"/>
          </w:tcPr>
          <w:p w:rsidR="00B24D65" w:rsidRPr="00000884" w:rsidRDefault="00B24D65" w:rsidP="00F375A4">
            <w:pPr>
              <w:suppressLineNumbers/>
              <w:ind w:left="57" w:right="57"/>
              <w:jc w:val="center"/>
              <w:rPr>
                <w:rFonts w:asciiTheme="minorHAnsi" w:hAnsiTheme="minorHAnsi" w:cstheme="minorHAnsi"/>
                <w:b/>
                <w:bCs/>
                <w:sz w:val="22"/>
                <w:szCs w:val="22"/>
              </w:rPr>
            </w:pPr>
            <w:r w:rsidRPr="00000884">
              <w:rPr>
                <w:rFonts w:asciiTheme="minorHAnsi" w:hAnsiTheme="minorHAnsi" w:cstheme="minorHAnsi"/>
                <w:b/>
                <w:bCs/>
                <w:sz w:val="22"/>
                <w:szCs w:val="22"/>
              </w:rPr>
              <w:t>Назив мере</w:t>
            </w:r>
          </w:p>
        </w:tc>
        <w:tc>
          <w:tcPr>
            <w:tcW w:w="2451" w:type="dxa"/>
          </w:tcPr>
          <w:p w:rsidR="00B24D65" w:rsidRPr="00000884" w:rsidRDefault="00B24D65"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sz w:val="22"/>
                <w:szCs w:val="22"/>
              </w:rPr>
              <w:t>Индикатор испуњености (квалитета) мере</w:t>
            </w:r>
          </w:p>
        </w:tc>
        <w:tc>
          <w:tcPr>
            <w:tcW w:w="1842" w:type="dxa"/>
          </w:tcPr>
          <w:p w:rsidR="00B24D65" w:rsidRPr="00000884" w:rsidRDefault="00B24D65"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Активности</w:t>
            </w:r>
          </w:p>
        </w:tc>
        <w:tc>
          <w:tcPr>
            <w:tcW w:w="1843" w:type="dxa"/>
          </w:tcPr>
          <w:p w:rsidR="00B24D65" w:rsidRPr="00000884" w:rsidRDefault="00B24D65"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Индикатори активности</w:t>
            </w:r>
          </w:p>
        </w:tc>
        <w:tc>
          <w:tcPr>
            <w:tcW w:w="1418" w:type="dxa"/>
          </w:tcPr>
          <w:p w:rsidR="00B24D65" w:rsidRPr="00000884" w:rsidRDefault="00B24D65"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Одговорни субјект</w:t>
            </w:r>
          </w:p>
        </w:tc>
        <w:tc>
          <w:tcPr>
            <w:tcW w:w="1347" w:type="dxa"/>
          </w:tcPr>
          <w:p w:rsidR="00B24D65" w:rsidRPr="00000884" w:rsidRDefault="00B24D65"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Рок</w:t>
            </w:r>
          </w:p>
        </w:tc>
        <w:tc>
          <w:tcPr>
            <w:tcW w:w="1831" w:type="dxa"/>
          </w:tcPr>
          <w:p w:rsidR="00B24D65" w:rsidRPr="00000884" w:rsidRDefault="00B24D65" w:rsidP="00F375A4">
            <w:pPr>
              <w:suppressLineNumbers/>
              <w:ind w:left="57" w:right="57"/>
              <w:jc w:val="center"/>
              <w:rPr>
                <w:rFonts w:asciiTheme="minorHAnsi" w:hAnsiTheme="minorHAnsi" w:cstheme="minorHAnsi"/>
                <w:b/>
                <w:bCs/>
                <w:iCs/>
                <w:sz w:val="22"/>
                <w:szCs w:val="22"/>
              </w:rPr>
            </w:pPr>
            <w:r w:rsidRPr="00000884">
              <w:rPr>
                <w:rFonts w:asciiTheme="minorHAnsi" w:hAnsiTheme="minorHAnsi" w:cstheme="minorHAnsi"/>
                <w:b/>
                <w:bCs/>
                <w:iCs/>
                <w:sz w:val="22"/>
                <w:szCs w:val="22"/>
              </w:rPr>
              <w:t>Потребни ресурси</w:t>
            </w:r>
          </w:p>
        </w:tc>
        <w:tc>
          <w:tcPr>
            <w:tcW w:w="1593" w:type="dxa"/>
          </w:tcPr>
          <w:p w:rsidR="00B24D65" w:rsidRPr="00000884" w:rsidRDefault="00B24D6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b/>
                <w:bCs/>
                <w:iCs/>
                <w:sz w:val="22"/>
                <w:szCs w:val="22"/>
              </w:rPr>
              <w:t>Напомене</w:t>
            </w:r>
          </w:p>
        </w:tc>
      </w:tr>
      <w:tr w:rsidR="00B24D65" w:rsidRPr="00000884" w:rsidTr="00B07D67">
        <w:trPr>
          <w:gridAfter w:val="1"/>
          <w:wAfter w:w="14697" w:type="dxa"/>
          <w:trHeight w:val="422"/>
        </w:trPr>
        <w:tc>
          <w:tcPr>
            <w:tcW w:w="1101" w:type="dxa"/>
          </w:tcPr>
          <w:p w:rsidR="00B24D65" w:rsidRPr="00000884" w:rsidRDefault="00B24D65"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1</w:t>
            </w:r>
            <w:r>
              <w:rPr>
                <w:rFonts w:asciiTheme="minorHAnsi" w:eastAsia="Calibri" w:hAnsiTheme="minorHAnsi" w:cstheme="minorHAnsi"/>
                <w:sz w:val="22"/>
                <w:szCs w:val="22"/>
                <w:lang w:eastAsia="ar-SA" w:bidi="ar-SA"/>
              </w:rPr>
              <w:t>6</w:t>
            </w:r>
            <w:r w:rsidRPr="00000884">
              <w:rPr>
                <w:rFonts w:asciiTheme="minorHAnsi" w:eastAsia="Calibri" w:hAnsiTheme="minorHAnsi" w:cstheme="minorHAnsi"/>
                <w:sz w:val="22"/>
                <w:szCs w:val="22"/>
                <w:lang w:val="sr-Latn-CS" w:eastAsia="ar-SA" w:bidi="ar-SA"/>
              </w:rPr>
              <w:t>.1.1</w:t>
            </w:r>
          </w:p>
        </w:tc>
        <w:tc>
          <w:tcPr>
            <w:tcW w:w="1518" w:type="dxa"/>
          </w:tcPr>
          <w:p w:rsidR="00B24D65" w:rsidRPr="00000884" w:rsidRDefault="00B24D65" w:rsidP="00B24D65">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val="sr-Latn-CS" w:eastAsia="ar-SA" w:bidi="ar-SA"/>
              </w:rPr>
              <w:t xml:space="preserve">Одредити </w:t>
            </w:r>
            <w:r w:rsidRPr="00000884">
              <w:rPr>
                <w:rFonts w:asciiTheme="minorHAnsi" w:eastAsia="Calibri" w:hAnsiTheme="minorHAnsi" w:cstheme="minorHAnsi"/>
                <w:sz w:val="22"/>
                <w:szCs w:val="22"/>
                <w:lang w:val="sr-Latn-CS" w:eastAsia="ar-SA" w:bidi="ar-SA"/>
              </w:rPr>
              <w:lastRenderedPageBreak/>
              <w:t xml:space="preserve">лице на нивоу </w:t>
            </w:r>
            <w:r w:rsidRPr="00000884">
              <w:rPr>
                <w:rFonts w:asciiTheme="minorHAnsi" w:eastAsia="Calibri" w:hAnsiTheme="minorHAnsi" w:cstheme="minorHAnsi"/>
                <w:sz w:val="22"/>
                <w:szCs w:val="22"/>
                <w:lang w:eastAsia="ar-SA" w:bidi="ar-SA"/>
              </w:rPr>
              <w:t xml:space="preserve">Општине </w:t>
            </w:r>
            <w:r w:rsidRPr="00000884">
              <w:rPr>
                <w:rFonts w:asciiTheme="minorHAnsi" w:eastAsia="Calibri" w:hAnsiTheme="minorHAnsi" w:cstheme="minorHAnsi"/>
                <w:sz w:val="22"/>
                <w:szCs w:val="22"/>
                <w:lang w:val="sr-Cyrl-CS" w:eastAsia="ar-SA" w:bidi="ar-SA"/>
              </w:rPr>
              <w:t>Мерошина</w:t>
            </w:r>
            <w:r w:rsidRPr="00000884">
              <w:rPr>
                <w:rFonts w:asciiTheme="minorHAnsi" w:eastAsia="Calibri" w:hAnsiTheme="minorHAnsi" w:cstheme="minorHAnsi"/>
                <w:sz w:val="22"/>
                <w:szCs w:val="22"/>
                <w:lang w:val="sr-Latn-CS" w:eastAsia="ar-SA" w:bidi="ar-SA"/>
              </w:rPr>
              <w:t xml:space="preserve"> које је задужено за координацију одговорних су</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јеката у спровођењу активности из ЛАП-а. </w:t>
            </w:r>
          </w:p>
        </w:tc>
        <w:tc>
          <w:tcPr>
            <w:tcW w:w="2451" w:type="dxa"/>
          </w:tcPr>
          <w:p w:rsidR="00B24D65" w:rsidRPr="00000884" w:rsidRDefault="00B24D65" w:rsidP="00653092">
            <w:pPr>
              <w:widowControl/>
              <w:suppressAutoHyphens w:val="0"/>
              <w:spacing w:after="160" w:line="252" w:lineRule="auto"/>
              <w:ind w:left="57" w:right="57"/>
              <w:rPr>
                <w:rFonts w:asciiTheme="minorHAnsi" w:hAnsiTheme="minorHAnsi" w:cstheme="minorHAnsi"/>
                <w:iCs/>
                <w:color w:val="FF0000"/>
                <w:sz w:val="22"/>
                <w:szCs w:val="22"/>
              </w:rPr>
            </w:pPr>
            <w:r w:rsidRPr="00000884">
              <w:rPr>
                <w:rFonts w:asciiTheme="minorHAnsi" w:eastAsia="Calibri" w:hAnsiTheme="minorHAnsi" w:cstheme="minorHAnsi"/>
                <w:sz w:val="22"/>
                <w:szCs w:val="22"/>
                <w:lang w:val="sr-Latn-CS" w:eastAsia="ar-SA" w:bidi="ar-SA"/>
              </w:rPr>
              <w:lastRenderedPageBreak/>
              <w:t xml:space="preserve">Лице задужено за </w:t>
            </w:r>
            <w:r w:rsidRPr="00000884">
              <w:rPr>
                <w:rFonts w:asciiTheme="minorHAnsi" w:eastAsia="Calibri" w:hAnsiTheme="minorHAnsi" w:cstheme="minorHAnsi"/>
                <w:sz w:val="22"/>
                <w:szCs w:val="22"/>
                <w:lang w:val="sr-Latn-CS" w:eastAsia="ar-SA" w:bidi="ar-SA"/>
              </w:rPr>
              <w:lastRenderedPageBreak/>
              <w:t>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авезама </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лаговремено о</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авештава одговорне су</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 xml:space="preserve">јекте, као и да врши техничко, организационо и административно усклађивање рада службеника/организационих једница и органа општине у процесу спровођења активности из ЛАП-а. </w:t>
            </w:r>
          </w:p>
        </w:tc>
        <w:tc>
          <w:tcPr>
            <w:tcW w:w="1842"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Формирање тела за </w:t>
            </w:r>
            <w:r w:rsidRPr="00000884">
              <w:rPr>
                <w:rFonts w:asciiTheme="minorHAnsi" w:hAnsiTheme="minorHAnsi" w:cstheme="minorHAnsi"/>
                <w:iCs/>
                <w:sz w:val="22"/>
                <w:szCs w:val="22"/>
              </w:rPr>
              <w:lastRenderedPageBreak/>
              <w:t xml:space="preserve">координацију субјеката општине </w:t>
            </w:r>
            <w:r w:rsidRPr="00000884">
              <w:rPr>
                <w:rFonts w:asciiTheme="minorHAnsi" w:hAnsiTheme="minorHAnsi" w:cstheme="minorHAnsi"/>
                <w:iCs/>
                <w:sz w:val="22"/>
                <w:szCs w:val="22"/>
                <w:lang w:val="sr-Cyrl-CS"/>
              </w:rPr>
              <w:t>Мерошина</w:t>
            </w:r>
            <w:r w:rsidRPr="00000884">
              <w:rPr>
                <w:rFonts w:asciiTheme="minorHAnsi" w:hAnsiTheme="minorHAnsi" w:cstheme="minorHAnsi"/>
                <w:iCs/>
                <w:sz w:val="22"/>
                <w:szCs w:val="22"/>
              </w:rPr>
              <w:t xml:space="preserve"> у процесу спровођењу активности ЛАП који садржи елементе наведене у индикатору испуњености (квалитета)</w:t>
            </w:r>
          </w:p>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Мере</w:t>
            </w:r>
          </w:p>
        </w:tc>
        <w:tc>
          <w:tcPr>
            <w:tcW w:w="1843"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Донето Решење о формирању </w:t>
            </w:r>
            <w:r w:rsidRPr="00000884">
              <w:rPr>
                <w:rFonts w:asciiTheme="minorHAnsi" w:hAnsiTheme="minorHAnsi" w:cstheme="minorHAnsi"/>
                <w:iCs/>
                <w:sz w:val="22"/>
                <w:szCs w:val="22"/>
              </w:rPr>
              <w:lastRenderedPageBreak/>
              <w:t>тела</w:t>
            </w:r>
          </w:p>
        </w:tc>
        <w:tc>
          <w:tcPr>
            <w:tcW w:w="1418" w:type="dxa"/>
          </w:tcPr>
          <w:p w:rsidR="00B24D65" w:rsidRPr="00000884" w:rsidRDefault="00B24D65" w:rsidP="00F375A4">
            <w:pPr>
              <w:suppressLineNumbers/>
              <w:snapToGrid w:val="0"/>
              <w:ind w:left="57" w:right="57"/>
              <w:rPr>
                <w:rFonts w:asciiTheme="minorHAnsi" w:hAnsiTheme="minorHAnsi" w:cstheme="minorHAnsi"/>
                <w:iCs/>
                <w:color w:val="0070C0"/>
                <w:sz w:val="22"/>
                <w:szCs w:val="22"/>
              </w:rPr>
            </w:pPr>
            <w:r w:rsidRPr="00000884">
              <w:rPr>
                <w:rFonts w:asciiTheme="minorHAnsi" w:hAnsiTheme="minorHAnsi" w:cstheme="minorHAnsi"/>
                <w:iCs/>
                <w:sz w:val="22"/>
                <w:szCs w:val="22"/>
              </w:rPr>
              <w:lastRenderedPageBreak/>
              <w:t>Општинско веће</w:t>
            </w:r>
          </w:p>
        </w:tc>
        <w:tc>
          <w:tcPr>
            <w:tcW w:w="1347" w:type="dxa"/>
          </w:tcPr>
          <w:p w:rsidR="00B24D65" w:rsidRPr="00000884" w:rsidRDefault="00B24D65" w:rsidP="005A2607">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30.06.2021.</w:t>
            </w:r>
          </w:p>
        </w:tc>
        <w:tc>
          <w:tcPr>
            <w:tcW w:w="1831" w:type="dxa"/>
          </w:tcPr>
          <w:p w:rsidR="00B24D65" w:rsidRPr="00000884" w:rsidRDefault="00B24D65" w:rsidP="00653092">
            <w:pPr>
              <w:widowControl/>
              <w:suppressAutoHyphens w:val="0"/>
              <w:spacing w:after="160" w:line="252" w:lineRule="auto"/>
              <w:ind w:left="57" w:right="57"/>
              <w:rPr>
                <w:rFonts w:asciiTheme="minorHAnsi" w:hAnsiTheme="minorHAnsi" w:cstheme="minorHAnsi"/>
                <w:sz w:val="22"/>
                <w:szCs w:val="22"/>
              </w:rPr>
            </w:pPr>
            <w:r w:rsidRPr="00000884">
              <w:rPr>
                <w:rFonts w:asciiTheme="minorHAnsi" w:hAnsiTheme="minorHAnsi" w:cstheme="minorHAnsi"/>
                <w:iCs/>
                <w:sz w:val="22"/>
                <w:szCs w:val="22"/>
              </w:rPr>
              <w:t xml:space="preserve">За спровођење </w:t>
            </w:r>
            <w:r w:rsidRPr="00000884">
              <w:rPr>
                <w:rFonts w:asciiTheme="minorHAnsi" w:hAnsiTheme="minorHAnsi" w:cstheme="minorHAnsi"/>
                <w:iCs/>
                <w:sz w:val="22"/>
                <w:szCs w:val="22"/>
              </w:rPr>
              <w:lastRenderedPageBreak/>
              <w:t>ове активности потребн</w:t>
            </w:r>
            <w:r>
              <w:rPr>
                <w:rFonts w:asciiTheme="minorHAnsi" w:hAnsiTheme="minorHAnsi" w:cstheme="minorHAnsi"/>
                <w:iCs/>
                <w:sz w:val="22"/>
                <w:szCs w:val="22"/>
              </w:rPr>
              <w:t>и</w:t>
            </w:r>
            <w:r w:rsidRPr="00000884">
              <w:rPr>
                <w:rFonts w:asciiTheme="minorHAnsi" w:hAnsiTheme="minorHAnsi" w:cstheme="minorHAnsi"/>
                <w:iCs/>
                <w:sz w:val="22"/>
                <w:szCs w:val="22"/>
              </w:rPr>
              <w:t xml:space="preserve"> су додатни људски ресурси – </w:t>
            </w:r>
            <w:r>
              <w:rPr>
                <w:rFonts w:asciiTheme="minorHAnsi" w:hAnsiTheme="minorHAnsi" w:cstheme="minorHAnsi"/>
                <w:iCs/>
                <w:sz w:val="22"/>
                <w:szCs w:val="22"/>
              </w:rPr>
              <w:t>уз подршку</w:t>
            </w:r>
            <w:r w:rsidRPr="00000884">
              <w:rPr>
                <w:rFonts w:asciiTheme="minorHAnsi" w:hAnsiTheme="minorHAnsi" w:cstheme="minorHAnsi"/>
                <w:iCs/>
                <w:sz w:val="22"/>
                <w:szCs w:val="22"/>
              </w:rPr>
              <w:t xml:space="preserve"> пројекта који имплементира СКГО</w:t>
            </w:r>
          </w:p>
        </w:tc>
        <w:tc>
          <w:tcPr>
            <w:tcW w:w="1593" w:type="dxa"/>
          </w:tcPr>
          <w:p w:rsidR="00B24D65" w:rsidRPr="00000884" w:rsidRDefault="00B24D65" w:rsidP="00F375A4">
            <w:pPr>
              <w:suppressLineNumbers/>
              <w:snapToGrid w:val="0"/>
              <w:ind w:left="57" w:right="57"/>
              <w:rPr>
                <w:rFonts w:asciiTheme="minorHAnsi" w:hAnsiTheme="minorHAnsi" w:cstheme="minorHAnsi"/>
                <w:sz w:val="22"/>
                <w:szCs w:val="22"/>
              </w:rPr>
            </w:pPr>
          </w:p>
        </w:tc>
      </w:tr>
      <w:tr w:rsidR="00B24D65" w:rsidRPr="00000884" w:rsidTr="00B07D67">
        <w:trPr>
          <w:gridAfter w:val="1"/>
          <w:wAfter w:w="14697" w:type="dxa"/>
          <w:trHeight w:val="422"/>
        </w:trPr>
        <w:tc>
          <w:tcPr>
            <w:tcW w:w="1101" w:type="dxa"/>
          </w:tcPr>
          <w:p w:rsidR="00B24D65" w:rsidRPr="00000884" w:rsidRDefault="00B24D6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1</w:t>
            </w:r>
            <w:r>
              <w:rPr>
                <w:rFonts w:asciiTheme="minorHAnsi" w:hAnsiTheme="minorHAnsi" w:cstheme="minorHAnsi"/>
                <w:sz w:val="22"/>
                <w:szCs w:val="22"/>
              </w:rPr>
              <w:t>6</w:t>
            </w:r>
            <w:r w:rsidRPr="00000884">
              <w:rPr>
                <w:rFonts w:asciiTheme="minorHAnsi" w:hAnsiTheme="minorHAnsi" w:cstheme="minorHAnsi"/>
                <w:sz w:val="22"/>
                <w:szCs w:val="22"/>
              </w:rPr>
              <w:t>.1.2</w:t>
            </w:r>
          </w:p>
        </w:tc>
        <w:tc>
          <w:tcPr>
            <w:tcW w:w="1518" w:type="dxa"/>
          </w:tcPr>
          <w:p w:rsidR="00B24D65" w:rsidRPr="00000884" w:rsidRDefault="00B24D65" w:rsidP="00B07D67">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Формирати Комисију за избор чланова тела за праћење примене ЛАП-а</w:t>
            </w:r>
          </w:p>
        </w:tc>
        <w:tc>
          <w:tcPr>
            <w:tcW w:w="2451" w:type="dxa"/>
          </w:tcPr>
          <w:p w:rsidR="00B24D65" w:rsidRPr="00000884" w:rsidRDefault="00B24D65" w:rsidP="00F375A4">
            <w:pPr>
              <w:widowControl/>
              <w:suppressAutoHyphens w:val="0"/>
              <w:spacing w:after="160" w:line="252" w:lineRule="auto"/>
              <w:ind w:left="57" w:right="57"/>
              <w:rPr>
                <w:rFonts w:asciiTheme="minorHAnsi" w:hAnsiTheme="minorHAnsi" w:cstheme="minorHAnsi"/>
                <w:sz w:val="22"/>
                <w:szCs w:val="22"/>
              </w:rPr>
            </w:pPr>
            <w:r w:rsidRPr="00000884">
              <w:rPr>
                <w:rFonts w:asciiTheme="minorHAnsi" w:hAnsiTheme="minorHAnsi" w:cstheme="minorHAnsi"/>
                <w:sz w:val="22"/>
                <w:szCs w:val="22"/>
              </w:rPr>
              <w:t xml:space="preserve">1. У Комисију 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w:t>
            </w:r>
            <w:r w:rsidRPr="00000884">
              <w:rPr>
                <w:rFonts w:asciiTheme="minorHAnsi" w:hAnsiTheme="minorHAnsi" w:cstheme="minorHAnsi"/>
                <w:sz w:val="22"/>
                <w:szCs w:val="22"/>
              </w:rPr>
              <w:lastRenderedPageBreak/>
              <w:t xml:space="preserve">органа јавне власти  који функционишу у </w:t>
            </w:r>
            <w:r>
              <w:rPr>
                <w:rFonts w:asciiTheme="minorHAnsi" w:hAnsiTheme="minorHAnsi" w:cstheme="minorHAnsi"/>
                <w:sz w:val="22"/>
                <w:szCs w:val="22"/>
              </w:rPr>
              <w:t>Општини Мерошина</w:t>
            </w:r>
            <w:r w:rsidRPr="00000884">
              <w:rPr>
                <w:rFonts w:asciiTheme="minorHAnsi" w:hAnsiTheme="minorHAnsi" w:cstheme="minorHAnsi"/>
                <w:sz w:val="22"/>
                <w:szCs w:val="22"/>
              </w:rPr>
              <w:t>, а који не представљају део система локалне самоуправе (на пример, представници правосудних и других органа</w:t>
            </w:r>
            <w:r>
              <w:rPr>
                <w:rFonts w:asciiTheme="minorHAnsi" w:hAnsiTheme="minorHAnsi" w:cstheme="minorHAnsi"/>
                <w:sz w:val="22"/>
                <w:szCs w:val="22"/>
              </w:rPr>
              <w:t>, црвени крст, центар за социјални рад, и др.</w:t>
            </w:r>
            <w:r w:rsidRPr="00000884">
              <w:rPr>
                <w:rFonts w:asciiTheme="minorHAnsi" w:hAnsiTheme="minorHAnsi" w:cstheme="minorHAnsi"/>
                <w:sz w:val="22"/>
                <w:szCs w:val="22"/>
              </w:rPr>
              <w:t xml:space="preserve">). </w:t>
            </w:r>
          </w:p>
          <w:p w:rsidR="00B24D65" w:rsidRPr="00000884" w:rsidRDefault="00B24D65" w:rsidP="005A2607">
            <w:pPr>
              <w:suppressLineNumbers/>
              <w:ind w:left="57" w:right="57"/>
              <w:rPr>
                <w:rFonts w:asciiTheme="minorHAnsi" w:hAnsiTheme="minorHAnsi" w:cstheme="minorHAnsi"/>
                <w:iCs/>
                <w:sz w:val="22"/>
                <w:szCs w:val="22"/>
              </w:rPr>
            </w:pPr>
            <w:r w:rsidRPr="00000884">
              <w:rPr>
                <w:rFonts w:asciiTheme="minorHAnsi" w:hAnsiTheme="minorHAnsi" w:cstheme="minorHAnsi"/>
                <w:sz w:val="22"/>
                <w:szCs w:val="22"/>
              </w:rPr>
              <w:t>Препоручује се да представници органа Општине Мерошина и представници других органа јавне власти (централних и покрајинских) који функционишу у локалној заједници не чине већину у Комисији.</w:t>
            </w:r>
          </w:p>
        </w:tc>
        <w:tc>
          <w:tcPr>
            <w:tcW w:w="1842" w:type="dxa"/>
          </w:tcPr>
          <w:p w:rsidR="00B24D65" w:rsidRPr="00000884" w:rsidRDefault="00B24D65" w:rsidP="00F375A4">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lastRenderedPageBreak/>
              <w:t>Доношење Одлуке  о формирању комисије</w:t>
            </w:r>
            <w:r w:rsidRPr="00000884">
              <w:rPr>
                <w:rFonts w:asciiTheme="minorHAnsi" w:hAnsiTheme="minorHAnsi" w:cstheme="minorHAnsi"/>
                <w:iCs/>
                <w:color w:val="000000"/>
                <w:sz w:val="22"/>
                <w:szCs w:val="22"/>
              </w:rPr>
              <w:t xml:space="preserve">за изборчланова тела </w:t>
            </w:r>
            <w:r w:rsidRPr="00000884">
              <w:rPr>
                <w:rFonts w:asciiTheme="minorHAnsi" w:hAnsiTheme="minorHAnsi" w:cstheme="minorHAnsi"/>
                <w:iCs/>
                <w:sz w:val="22"/>
                <w:szCs w:val="22"/>
              </w:rPr>
              <w:t>за праћење примене ЛАП-а ;усвај</w:t>
            </w:r>
            <w:r>
              <w:rPr>
                <w:rFonts w:asciiTheme="minorHAnsi" w:hAnsiTheme="minorHAnsi" w:cstheme="minorHAnsi"/>
                <w:iCs/>
                <w:sz w:val="22"/>
                <w:szCs w:val="22"/>
              </w:rPr>
              <w:t>а</w:t>
            </w:r>
            <w:r w:rsidRPr="00000884">
              <w:rPr>
                <w:rFonts w:asciiTheme="minorHAnsi" w:hAnsiTheme="minorHAnsi" w:cstheme="minorHAnsi"/>
                <w:iCs/>
                <w:sz w:val="22"/>
                <w:szCs w:val="22"/>
              </w:rPr>
              <w:t xml:space="preserve">ње </w:t>
            </w:r>
            <w:r w:rsidRPr="00000884">
              <w:rPr>
                <w:rFonts w:asciiTheme="minorHAnsi" w:hAnsiTheme="minorHAnsi" w:cstheme="minorHAnsi"/>
                <w:iCs/>
                <w:color w:val="000000"/>
                <w:sz w:val="22"/>
                <w:szCs w:val="22"/>
              </w:rPr>
              <w:t>П</w:t>
            </w:r>
            <w:r w:rsidRPr="00000884">
              <w:rPr>
                <w:rFonts w:asciiTheme="minorHAnsi" w:hAnsiTheme="minorHAnsi" w:cstheme="minorHAnsi"/>
                <w:iCs/>
                <w:sz w:val="22"/>
                <w:szCs w:val="22"/>
              </w:rPr>
              <w:t xml:space="preserve">ословника о </w:t>
            </w:r>
            <w:r w:rsidRPr="00000884">
              <w:rPr>
                <w:rFonts w:asciiTheme="minorHAnsi" w:hAnsiTheme="minorHAnsi" w:cstheme="minorHAnsi"/>
                <w:iCs/>
                <w:sz w:val="22"/>
                <w:szCs w:val="22"/>
              </w:rPr>
              <w:lastRenderedPageBreak/>
              <w:t>раду комисије који садрже елементе наведене у индикатору испуњености (квалитета)</w:t>
            </w:r>
          </w:p>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color w:val="000000"/>
                <w:sz w:val="22"/>
                <w:szCs w:val="22"/>
              </w:rPr>
              <w:t>Мере</w:t>
            </w:r>
          </w:p>
        </w:tc>
        <w:tc>
          <w:tcPr>
            <w:tcW w:w="1843"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Донета Одлука о формирању комисије за изборчланова тела за праћење примене ЛАП-а </w:t>
            </w:r>
            <w:r w:rsidRPr="00000884">
              <w:rPr>
                <w:rFonts w:asciiTheme="minorHAnsi" w:hAnsiTheme="minorHAnsi" w:cstheme="minorHAnsi"/>
                <w:iCs/>
                <w:color w:val="000000"/>
                <w:sz w:val="22"/>
                <w:szCs w:val="22"/>
              </w:rPr>
              <w:t>иусвојен Пословник</w:t>
            </w:r>
            <w:r w:rsidRPr="00000884">
              <w:rPr>
                <w:rFonts w:asciiTheme="minorHAnsi" w:hAnsiTheme="minorHAnsi" w:cstheme="minorHAnsi"/>
                <w:iCs/>
                <w:sz w:val="22"/>
                <w:szCs w:val="22"/>
              </w:rPr>
              <w:t>о раду комисије</w:t>
            </w:r>
          </w:p>
        </w:tc>
        <w:tc>
          <w:tcPr>
            <w:tcW w:w="1418" w:type="dxa"/>
          </w:tcPr>
          <w:p w:rsidR="00B24D65" w:rsidRPr="00000884" w:rsidRDefault="00B24D65" w:rsidP="00F375A4">
            <w:pPr>
              <w:suppressLineNumbers/>
              <w:snapToGrid w:val="0"/>
              <w:ind w:left="57" w:right="57"/>
              <w:rPr>
                <w:rFonts w:asciiTheme="minorHAnsi" w:hAnsiTheme="minorHAnsi" w:cstheme="minorHAnsi"/>
                <w:iCs/>
                <w:color w:val="000000"/>
                <w:sz w:val="22"/>
                <w:szCs w:val="22"/>
              </w:rPr>
            </w:pPr>
            <w:r w:rsidRPr="00000884">
              <w:rPr>
                <w:rFonts w:asciiTheme="minorHAnsi" w:hAnsiTheme="minorHAnsi" w:cstheme="minorHAnsi"/>
                <w:iCs/>
                <w:sz w:val="22"/>
                <w:szCs w:val="22"/>
              </w:rPr>
              <w:t>Скупштина општине</w:t>
            </w:r>
          </w:p>
        </w:tc>
        <w:tc>
          <w:tcPr>
            <w:tcW w:w="1347" w:type="dxa"/>
          </w:tcPr>
          <w:p w:rsidR="00B24D65" w:rsidRPr="00000884" w:rsidRDefault="00B24D65" w:rsidP="005A2607">
            <w:pPr>
              <w:suppressLineNumbers/>
              <w:snapToGrid w:val="0"/>
              <w:ind w:left="57" w:right="57"/>
              <w:rPr>
                <w:rFonts w:asciiTheme="minorHAnsi" w:hAnsiTheme="minorHAnsi" w:cstheme="minorHAnsi"/>
                <w:iCs/>
                <w:color w:val="000000"/>
                <w:sz w:val="22"/>
                <w:szCs w:val="22"/>
                <w:lang w:val="sr-Cyrl-CS"/>
              </w:rPr>
            </w:pPr>
            <w:r w:rsidRPr="00000884">
              <w:rPr>
                <w:rFonts w:asciiTheme="minorHAnsi" w:hAnsiTheme="minorHAnsi" w:cstheme="minorHAnsi"/>
                <w:iCs/>
                <w:color w:val="000000"/>
                <w:sz w:val="22"/>
                <w:szCs w:val="22"/>
              </w:rPr>
              <w:t>30.06.2021.</w:t>
            </w:r>
          </w:p>
        </w:tc>
        <w:tc>
          <w:tcPr>
            <w:tcW w:w="1831" w:type="dxa"/>
          </w:tcPr>
          <w:p w:rsidR="00B24D65" w:rsidRPr="00000884" w:rsidRDefault="00B24D65" w:rsidP="00F375A4">
            <w:pPr>
              <w:suppressLineNumbers/>
              <w:snapToGrid w:val="0"/>
              <w:ind w:left="57" w:right="57"/>
              <w:rPr>
                <w:rFonts w:asciiTheme="minorHAnsi" w:hAnsiTheme="minorHAnsi" w:cstheme="minorHAnsi"/>
                <w:sz w:val="22"/>
                <w:szCs w:val="22"/>
              </w:rPr>
            </w:pPr>
            <w:r w:rsidRPr="00000884">
              <w:rPr>
                <w:rFonts w:asciiTheme="minorHAnsi" w:hAnsiTheme="minorHAnsi" w:cstheme="minorHAnsi"/>
                <w:iCs/>
                <w:color w:val="000000"/>
                <w:sz w:val="22"/>
                <w:szCs w:val="22"/>
                <w:lang w:val="sr-Cyrl-CS"/>
              </w:rPr>
              <w:t>З</w:t>
            </w:r>
            <w:r w:rsidRPr="00000884">
              <w:rPr>
                <w:rFonts w:asciiTheme="minorHAnsi" w:hAnsiTheme="minorHAnsi" w:cstheme="minorHAnsi"/>
                <w:iCs/>
                <w:color w:val="000000"/>
                <w:sz w:val="22"/>
                <w:szCs w:val="22"/>
              </w:rPr>
              <w:t>а спровођење ове активностинису потребни додатни ресурси</w:t>
            </w:r>
          </w:p>
        </w:tc>
        <w:tc>
          <w:tcPr>
            <w:tcW w:w="1593" w:type="dxa"/>
          </w:tcPr>
          <w:p w:rsidR="00B24D65" w:rsidRPr="00000884" w:rsidRDefault="00B24D65" w:rsidP="00F375A4">
            <w:pPr>
              <w:suppressLineNumbers/>
              <w:snapToGrid w:val="0"/>
              <w:ind w:left="57" w:right="57"/>
              <w:rPr>
                <w:rFonts w:asciiTheme="minorHAnsi" w:hAnsiTheme="minorHAnsi" w:cstheme="minorHAnsi"/>
                <w:sz w:val="22"/>
                <w:szCs w:val="22"/>
              </w:rPr>
            </w:pPr>
          </w:p>
        </w:tc>
      </w:tr>
      <w:tr w:rsidR="00B24D65" w:rsidRPr="00000884" w:rsidTr="00B07D67">
        <w:trPr>
          <w:gridAfter w:val="1"/>
          <w:wAfter w:w="14697" w:type="dxa"/>
          <w:trHeight w:val="422"/>
        </w:trPr>
        <w:tc>
          <w:tcPr>
            <w:tcW w:w="1101" w:type="dxa"/>
          </w:tcPr>
          <w:p w:rsidR="00B24D65" w:rsidRPr="00000884" w:rsidRDefault="00B24D6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1</w:t>
            </w:r>
            <w:r>
              <w:rPr>
                <w:rFonts w:asciiTheme="minorHAnsi" w:hAnsiTheme="minorHAnsi" w:cstheme="minorHAnsi"/>
                <w:sz w:val="22"/>
                <w:szCs w:val="22"/>
              </w:rPr>
              <w:t>6</w:t>
            </w:r>
            <w:r w:rsidRPr="00000884">
              <w:rPr>
                <w:rFonts w:asciiTheme="minorHAnsi" w:hAnsiTheme="minorHAnsi" w:cstheme="minorHAnsi"/>
                <w:sz w:val="22"/>
                <w:szCs w:val="22"/>
              </w:rPr>
              <w:t>.1.3</w:t>
            </w:r>
          </w:p>
        </w:tc>
        <w:tc>
          <w:tcPr>
            <w:tcW w:w="1518" w:type="dxa"/>
          </w:tcPr>
          <w:p w:rsidR="00B24D65" w:rsidRPr="00000884" w:rsidRDefault="00B24D65" w:rsidP="00B07D67">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Именовати чланове тела за праћење примене ЛАП-а, односно усвојити акт о формирању </w:t>
            </w:r>
            <w:r w:rsidRPr="00000884">
              <w:rPr>
                <w:rFonts w:asciiTheme="minorHAnsi" w:hAnsiTheme="minorHAnsi" w:cstheme="minorHAnsi"/>
                <w:sz w:val="22"/>
                <w:szCs w:val="22"/>
              </w:rPr>
              <w:lastRenderedPageBreak/>
              <w:t xml:space="preserve">тела за праћење примене ЛАП-а.   </w:t>
            </w:r>
          </w:p>
        </w:tc>
        <w:tc>
          <w:tcPr>
            <w:tcW w:w="2451" w:type="dxa"/>
          </w:tcPr>
          <w:p w:rsidR="00B24D65" w:rsidRPr="00000884" w:rsidRDefault="00B24D65" w:rsidP="00F375A4">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lastRenderedPageBreak/>
              <w:t xml:space="preserve">Скупштина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у складу са резултатима конкурса који спроводи Комисија, односно у складу са ранг листом кандидата, доноси одлуку о избору чланова тела за </w:t>
            </w:r>
            <w:r w:rsidRPr="00000884">
              <w:rPr>
                <w:rFonts w:asciiTheme="minorHAnsi" w:hAnsiTheme="minorHAnsi" w:cstheme="minorHAnsi"/>
                <w:sz w:val="22"/>
                <w:szCs w:val="22"/>
              </w:rPr>
              <w:lastRenderedPageBreak/>
              <w:t xml:space="preserve">праћење примене ЛАП-а, односно усваја акт о формирању тела за праћење примене ЛАП-а; </w:t>
            </w:r>
          </w:p>
          <w:p w:rsidR="00B24D65" w:rsidRPr="00000884" w:rsidRDefault="00B24D65" w:rsidP="00F375A4">
            <w:pPr>
              <w:suppressLineNumbers/>
              <w:ind w:left="57" w:right="57"/>
              <w:rPr>
                <w:rFonts w:asciiTheme="minorHAnsi" w:hAnsiTheme="minorHAnsi" w:cstheme="minorHAnsi"/>
                <w:iCs/>
                <w:color w:val="FF0000"/>
                <w:sz w:val="22"/>
                <w:szCs w:val="22"/>
              </w:rPr>
            </w:pPr>
            <w:r w:rsidRPr="00000884">
              <w:rPr>
                <w:rFonts w:asciiTheme="minorHAnsi" w:hAnsiTheme="minorHAnsi" w:cstheme="minorHAnsi"/>
                <w:sz w:val="22"/>
                <w:szCs w:val="22"/>
              </w:rPr>
              <w:t>Предвидети да је за именовање и разрешење тела за праћење примене ЛАП-а потребна већина од укупног броја одборника.</w:t>
            </w:r>
          </w:p>
        </w:tc>
        <w:tc>
          <w:tcPr>
            <w:tcW w:w="1842"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 xml:space="preserve">Доношење Одлуке оизбору чланова тела за праћење примене ЛАП-а, која садржи елементе наведене у индикатору испуњености </w:t>
            </w:r>
            <w:r w:rsidRPr="00000884">
              <w:rPr>
                <w:rFonts w:asciiTheme="minorHAnsi" w:hAnsiTheme="minorHAnsi" w:cstheme="minorHAnsi"/>
                <w:iCs/>
                <w:sz w:val="22"/>
                <w:szCs w:val="22"/>
              </w:rPr>
              <w:lastRenderedPageBreak/>
              <w:t>(квалитета)</w:t>
            </w:r>
          </w:p>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мере</w:t>
            </w:r>
          </w:p>
        </w:tc>
        <w:tc>
          <w:tcPr>
            <w:tcW w:w="1843"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lastRenderedPageBreak/>
              <w:t>Донета Одлука о избору чланова тела за праћење примене ЛАП-а,</w:t>
            </w:r>
          </w:p>
        </w:tc>
        <w:tc>
          <w:tcPr>
            <w:tcW w:w="1418"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Скупштина општине</w:t>
            </w:r>
          </w:p>
        </w:tc>
        <w:tc>
          <w:tcPr>
            <w:tcW w:w="1347" w:type="dxa"/>
          </w:tcPr>
          <w:p w:rsidR="00B24D65" w:rsidRPr="00000884" w:rsidRDefault="00B24D65" w:rsidP="005A2607">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30.06.2021</w:t>
            </w:r>
          </w:p>
        </w:tc>
        <w:tc>
          <w:tcPr>
            <w:tcW w:w="1831" w:type="dxa"/>
          </w:tcPr>
          <w:p w:rsidR="00B24D65" w:rsidRPr="00000884" w:rsidRDefault="00B24D65" w:rsidP="00B24D65">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потребн</w:t>
            </w:r>
            <w:r>
              <w:rPr>
                <w:rFonts w:asciiTheme="minorHAnsi" w:hAnsiTheme="minorHAnsi" w:cstheme="minorHAnsi"/>
                <w:iCs/>
                <w:sz w:val="22"/>
                <w:szCs w:val="22"/>
              </w:rPr>
              <w:t>и</w:t>
            </w:r>
            <w:r w:rsidRPr="00000884">
              <w:rPr>
                <w:rFonts w:asciiTheme="minorHAnsi" w:hAnsiTheme="minorHAnsi" w:cstheme="minorHAnsi"/>
                <w:iCs/>
                <w:sz w:val="22"/>
                <w:szCs w:val="22"/>
              </w:rPr>
              <w:t xml:space="preserve"> су додатни технички,људски и финансијски ресурси</w:t>
            </w:r>
          </w:p>
        </w:tc>
        <w:tc>
          <w:tcPr>
            <w:tcW w:w="1593" w:type="dxa"/>
          </w:tcPr>
          <w:p w:rsidR="00B24D65" w:rsidRPr="00000884" w:rsidRDefault="00B24D65" w:rsidP="00F375A4">
            <w:pPr>
              <w:suppressLineNumbers/>
              <w:snapToGrid w:val="0"/>
              <w:ind w:left="57" w:right="57"/>
              <w:rPr>
                <w:rFonts w:asciiTheme="minorHAnsi" w:hAnsiTheme="minorHAnsi" w:cstheme="minorHAnsi"/>
                <w:iCs/>
                <w:color w:val="FF0000"/>
                <w:sz w:val="22"/>
                <w:szCs w:val="22"/>
              </w:rPr>
            </w:pPr>
          </w:p>
        </w:tc>
      </w:tr>
      <w:tr w:rsidR="00B24D65" w:rsidRPr="00000884" w:rsidTr="00B07D67">
        <w:trPr>
          <w:gridAfter w:val="1"/>
          <w:wAfter w:w="14697" w:type="dxa"/>
          <w:trHeight w:val="3517"/>
        </w:trPr>
        <w:tc>
          <w:tcPr>
            <w:tcW w:w="1101" w:type="dxa"/>
          </w:tcPr>
          <w:p w:rsidR="00B24D65" w:rsidRPr="00000884" w:rsidRDefault="00B24D6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1</w:t>
            </w:r>
            <w:r>
              <w:rPr>
                <w:rFonts w:asciiTheme="minorHAnsi" w:hAnsiTheme="minorHAnsi" w:cstheme="minorHAnsi"/>
                <w:sz w:val="22"/>
                <w:szCs w:val="22"/>
              </w:rPr>
              <w:t>6</w:t>
            </w:r>
            <w:r w:rsidRPr="00000884">
              <w:rPr>
                <w:rFonts w:asciiTheme="minorHAnsi" w:hAnsiTheme="minorHAnsi" w:cstheme="minorHAnsi"/>
                <w:sz w:val="22"/>
                <w:szCs w:val="22"/>
              </w:rPr>
              <w:t>.1.4</w:t>
            </w:r>
          </w:p>
        </w:tc>
        <w:tc>
          <w:tcPr>
            <w:tcW w:w="1518" w:type="dxa"/>
          </w:tcPr>
          <w:p w:rsidR="00B24D65" w:rsidRPr="00000884" w:rsidRDefault="00B24D65" w:rsidP="00B07D67">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Обезбедити неопходне техничке, кадровске и материјалне услове за рад тела за праћење примене ЛАП-а.</w:t>
            </w:r>
          </w:p>
        </w:tc>
        <w:tc>
          <w:tcPr>
            <w:tcW w:w="2451" w:type="dxa"/>
          </w:tcPr>
          <w:p w:rsidR="00B24D65" w:rsidRPr="00000884" w:rsidRDefault="00B24D65" w:rsidP="00F375A4">
            <w:pPr>
              <w:suppressLineNumbers/>
              <w:ind w:left="57" w:right="57"/>
              <w:rPr>
                <w:rFonts w:asciiTheme="minorHAnsi" w:eastAsia="Calibri" w:hAnsiTheme="minorHAnsi" w:cstheme="minorHAnsi"/>
                <w:sz w:val="22"/>
                <w:szCs w:val="22"/>
                <w:lang w:eastAsia="ar-SA" w:bidi="ar-SA"/>
              </w:rPr>
            </w:pPr>
            <w:r w:rsidRPr="00000884">
              <w:rPr>
                <w:rFonts w:asciiTheme="minorHAnsi" w:hAnsiTheme="minorHAnsi" w:cstheme="minorHAnsi"/>
                <w:sz w:val="22"/>
                <w:szCs w:val="22"/>
              </w:rPr>
              <w:t xml:space="preserve">Надлежни орган и службе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обезбеђују просторије, опрему, буџет и административно-техничку подршку (најмање техничког секретара) за рад тела надлежног за праћење примене ЛАП-а.</w:t>
            </w:r>
          </w:p>
        </w:tc>
        <w:tc>
          <w:tcPr>
            <w:tcW w:w="1842" w:type="dxa"/>
          </w:tcPr>
          <w:p w:rsidR="00B24D65" w:rsidRPr="00000884" w:rsidRDefault="00B24D65" w:rsidP="00F375A4">
            <w:pPr>
              <w:widowControl/>
              <w:suppressAutoHyphens w:val="0"/>
              <w:spacing w:after="160" w:line="252" w:lineRule="auto"/>
              <w:ind w:left="57" w:right="57"/>
              <w:rPr>
                <w:rFonts w:asciiTheme="minorHAnsi" w:eastAsia="Calibri" w:hAnsiTheme="minorHAnsi" w:cstheme="minorHAnsi"/>
                <w:sz w:val="22"/>
                <w:szCs w:val="22"/>
                <w:lang w:val="sr-Latn-CS" w:eastAsia="ar-SA" w:bidi="ar-SA"/>
              </w:rPr>
            </w:pPr>
            <w:r w:rsidRPr="00000884">
              <w:rPr>
                <w:rFonts w:asciiTheme="minorHAnsi" w:eastAsia="Calibri" w:hAnsiTheme="minorHAnsi" w:cstheme="minorHAnsi"/>
                <w:sz w:val="22"/>
                <w:szCs w:val="22"/>
                <w:lang w:eastAsia="ar-SA" w:bidi="ar-SA"/>
              </w:rPr>
              <w:t xml:space="preserve">Обезбеђивање простора,опреме и </w:t>
            </w:r>
            <w:r w:rsidRPr="00000884">
              <w:rPr>
                <w:rFonts w:asciiTheme="minorHAnsi" w:eastAsia="Calibri" w:hAnsiTheme="minorHAnsi" w:cstheme="minorHAnsi"/>
                <w:color w:val="000000"/>
                <w:sz w:val="22"/>
                <w:szCs w:val="22"/>
                <w:lang w:eastAsia="ar-SA" w:bidi="ar-SA"/>
              </w:rPr>
              <w:t>ср</w:t>
            </w:r>
            <w:r>
              <w:rPr>
                <w:rFonts w:asciiTheme="minorHAnsi" w:eastAsia="Calibri" w:hAnsiTheme="minorHAnsi" w:cstheme="minorHAnsi"/>
                <w:color w:val="000000"/>
                <w:sz w:val="22"/>
                <w:szCs w:val="22"/>
                <w:lang w:eastAsia="ar-SA" w:bidi="ar-SA"/>
              </w:rPr>
              <w:t>е</w:t>
            </w:r>
            <w:r w:rsidRPr="00000884">
              <w:rPr>
                <w:rFonts w:asciiTheme="minorHAnsi" w:eastAsia="Calibri" w:hAnsiTheme="minorHAnsi" w:cstheme="minorHAnsi"/>
                <w:color w:val="000000"/>
                <w:sz w:val="22"/>
                <w:szCs w:val="22"/>
                <w:lang w:eastAsia="ar-SA" w:bidi="ar-SA"/>
              </w:rPr>
              <w:t>дстава за рад</w:t>
            </w:r>
            <w:r w:rsidRPr="00000884">
              <w:rPr>
                <w:rFonts w:asciiTheme="minorHAnsi" w:eastAsia="Calibri" w:hAnsiTheme="minorHAnsi" w:cstheme="minorHAnsi"/>
                <w:sz w:val="22"/>
                <w:szCs w:val="22"/>
                <w:lang w:eastAsia="ar-SA" w:bidi="ar-SA"/>
              </w:rPr>
              <w:t>тела за праћење примене ЛАП-а.</w:t>
            </w:r>
          </w:p>
        </w:tc>
        <w:tc>
          <w:tcPr>
            <w:tcW w:w="1843" w:type="dxa"/>
          </w:tcPr>
          <w:p w:rsidR="00B24D65" w:rsidRPr="00000884" w:rsidRDefault="00B24D65" w:rsidP="00B24D65">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val="sr-Latn-CS" w:eastAsia="ar-SA" w:bidi="ar-SA"/>
              </w:rPr>
              <w:t>О</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ез</w:t>
            </w:r>
            <w:r>
              <w:rPr>
                <w:rFonts w:asciiTheme="minorHAnsi" w:eastAsia="Calibri" w:hAnsiTheme="minorHAnsi" w:cstheme="minorHAnsi"/>
                <w:sz w:val="22"/>
                <w:szCs w:val="22"/>
                <w:lang w:eastAsia="ar-SA" w:bidi="ar-SA"/>
              </w:rPr>
              <w:t>б</w:t>
            </w:r>
            <w:r w:rsidRPr="00000884">
              <w:rPr>
                <w:rFonts w:asciiTheme="minorHAnsi" w:eastAsia="Calibri" w:hAnsiTheme="minorHAnsi" w:cstheme="minorHAnsi"/>
                <w:sz w:val="22"/>
                <w:szCs w:val="22"/>
                <w:lang w:val="sr-Latn-CS" w:eastAsia="ar-SA" w:bidi="ar-SA"/>
              </w:rPr>
              <w:t>еђ</w:t>
            </w:r>
            <w:r w:rsidRPr="00000884">
              <w:rPr>
                <w:rFonts w:asciiTheme="minorHAnsi" w:eastAsia="Calibri" w:hAnsiTheme="minorHAnsi" w:cstheme="minorHAnsi"/>
                <w:sz w:val="22"/>
                <w:szCs w:val="22"/>
                <w:lang w:eastAsia="ar-SA" w:bidi="ar-SA"/>
              </w:rPr>
              <w:t>ен</w:t>
            </w:r>
            <w:r w:rsidRPr="00000884">
              <w:rPr>
                <w:rFonts w:asciiTheme="minorHAnsi" w:eastAsia="Calibri" w:hAnsiTheme="minorHAnsi" w:cstheme="minorHAnsi"/>
                <w:sz w:val="22"/>
                <w:szCs w:val="22"/>
                <w:lang w:val="sr-Latn-CS" w:eastAsia="ar-SA" w:bidi="ar-SA"/>
              </w:rPr>
              <w:t xml:space="preserve"> простор,опреме и </w:t>
            </w:r>
            <w:r w:rsidRPr="00000884">
              <w:rPr>
                <w:rFonts w:asciiTheme="minorHAnsi" w:eastAsia="Calibri" w:hAnsiTheme="minorHAnsi" w:cstheme="minorHAnsi"/>
                <w:color w:val="000000"/>
                <w:sz w:val="22"/>
                <w:szCs w:val="22"/>
                <w:lang w:val="sr-Latn-CS" w:eastAsia="ar-SA" w:bidi="ar-SA"/>
              </w:rPr>
              <w:t>ср</w:t>
            </w:r>
            <w:r w:rsidRPr="00000884">
              <w:rPr>
                <w:rFonts w:asciiTheme="minorHAnsi" w:eastAsia="Calibri" w:hAnsiTheme="minorHAnsi" w:cstheme="minorHAnsi"/>
                <w:color w:val="000000"/>
                <w:sz w:val="22"/>
                <w:szCs w:val="22"/>
                <w:lang w:eastAsia="ar-SA" w:bidi="ar-SA"/>
              </w:rPr>
              <w:t>е</w:t>
            </w:r>
            <w:r w:rsidRPr="00000884">
              <w:rPr>
                <w:rFonts w:asciiTheme="minorHAnsi" w:eastAsia="Calibri" w:hAnsiTheme="minorHAnsi" w:cstheme="minorHAnsi"/>
                <w:color w:val="000000"/>
                <w:sz w:val="22"/>
                <w:szCs w:val="22"/>
                <w:lang w:val="sr-Latn-CS" w:eastAsia="ar-SA" w:bidi="ar-SA"/>
              </w:rPr>
              <w:t xml:space="preserve">дстава за рад </w:t>
            </w:r>
            <w:r w:rsidRPr="00000884">
              <w:rPr>
                <w:rFonts w:asciiTheme="minorHAnsi" w:eastAsia="Calibri" w:hAnsiTheme="minorHAnsi" w:cstheme="minorHAnsi"/>
                <w:sz w:val="22"/>
                <w:szCs w:val="22"/>
                <w:lang w:val="sr-Latn-CS" w:eastAsia="ar-SA" w:bidi="ar-SA"/>
              </w:rPr>
              <w:t>тела за праћење примене ЛАП-а.</w:t>
            </w:r>
          </w:p>
        </w:tc>
        <w:tc>
          <w:tcPr>
            <w:tcW w:w="1418" w:type="dxa"/>
          </w:tcPr>
          <w:p w:rsidR="00B24D65" w:rsidRPr="00000884" w:rsidRDefault="00B24D65" w:rsidP="00F375A4">
            <w:pPr>
              <w:widowControl/>
              <w:suppressAutoHyphens w:val="0"/>
              <w:spacing w:after="160" w:line="252" w:lineRule="auto"/>
              <w:ind w:left="57" w:right="57"/>
              <w:rPr>
                <w:rFonts w:asciiTheme="minorHAnsi" w:eastAsia="Calibri" w:hAnsiTheme="minorHAnsi" w:cstheme="minorHAnsi"/>
                <w:color w:val="000000"/>
                <w:sz w:val="22"/>
                <w:szCs w:val="22"/>
                <w:lang w:eastAsia="ar-SA" w:bidi="ar-SA"/>
              </w:rPr>
            </w:pPr>
            <w:r w:rsidRPr="00000884">
              <w:rPr>
                <w:rFonts w:asciiTheme="minorHAnsi" w:eastAsia="Calibri" w:hAnsiTheme="minorHAnsi" w:cstheme="minorHAnsi"/>
                <w:sz w:val="22"/>
                <w:szCs w:val="22"/>
                <w:lang w:eastAsia="ar-SA" w:bidi="ar-SA"/>
              </w:rPr>
              <w:t xml:space="preserve">Општинска управа општине </w:t>
            </w:r>
            <w:r w:rsidRPr="00000884">
              <w:rPr>
                <w:rFonts w:asciiTheme="minorHAnsi" w:eastAsia="Calibri" w:hAnsiTheme="minorHAnsi" w:cstheme="minorHAnsi"/>
                <w:sz w:val="22"/>
                <w:szCs w:val="22"/>
                <w:lang w:val="sr-Cyrl-CS" w:eastAsia="ar-SA" w:bidi="ar-SA"/>
              </w:rPr>
              <w:t>Мерошина</w:t>
            </w:r>
          </w:p>
        </w:tc>
        <w:tc>
          <w:tcPr>
            <w:tcW w:w="1347" w:type="dxa"/>
          </w:tcPr>
          <w:p w:rsidR="00B24D65" w:rsidRPr="00000884" w:rsidRDefault="00B24D65" w:rsidP="00F375A4">
            <w:pPr>
              <w:widowControl/>
              <w:suppressAutoHyphens w:val="0"/>
              <w:spacing w:after="160" w:line="252" w:lineRule="auto"/>
              <w:ind w:left="57" w:right="57"/>
              <w:rPr>
                <w:rFonts w:asciiTheme="minorHAnsi" w:hAnsiTheme="minorHAnsi" w:cstheme="minorHAnsi"/>
                <w:iCs/>
                <w:color w:val="FF0000"/>
                <w:sz w:val="22"/>
                <w:szCs w:val="22"/>
              </w:rPr>
            </w:pPr>
            <w:r w:rsidRPr="00000884">
              <w:rPr>
                <w:rFonts w:asciiTheme="minorHAnsi" w:eastAsia="Calibri" w:hAnsiTheme="minorHAnsi" w:cstheme="minorHAnsi"/>
                <w:color w:val="000000"/>
                <w:sz w:val="22"/>
                <w:szCs w:val="22"/>
                <w:lang w:eastAsia="ar-SA" w:bidi="ar-SA"/>
              </w:rPr>
              <w:t>30.06</w:t>
            </w:r>
            <w:r w:rsidRPr="00000884">
              <w:rPr>
                <w:rFonts w:asciiTheme="minorHAnsi" w:eastAsia="Calibri" w:hAnsiTheme="minorHAnsi" w:cstheme="minorHAnsi"/>
                <w:color w:val="000000"/>
                <w:sz w:val="22"/>
                <w:szCs w:val="22"/>
                <w:lang w:val="sr-Latn-CS" w:eastAsia="ar-SA" w:bidi="ar-SA"/>
              </w:rPr>
              <w:t>.20</w:t>
            </w:r>
            <w:r w:rsidRPr="00000884">
              <w:rPr>
                <w:rFonts w:asciiTheme="minorHAnsi" w:eastAsia="Calibri" w:hAnsiTheme="minorHAnsi" w:cstheme="minorHAnsi"/>
                <w:color w:val="000000"/>
                <w:sz w:val="22"/>
                <w:szCs w:val="22"/>
                <w:lang w:eastAsia="ar-SA" w:bidi="ar-SA"/>
              </w:rPr>
              <w:t>21</w:t>
            </w:r>
          </w:p>
        </w:tc>
        <w:tc>
          <w:tcPr>
            <w:tcW w:w="1831" w:type="dxa"/>
          </w:tcPr>
          <w:p w:rsidR="00B24D65" w:rsidRPr="00000884" w:rsidRDefault="00B24D65" w:rsidP="00F375A4">
            <w:pPr>
              <w:suppressLineNumbers/>
              <w:snapToGrid w:val="0"/>
              <w:ind w:left="57" w:right="57"/>
              <w:rPr>
                <w:rFonts w:asciiTheme="minorHAnsi" w:hAnsiTheme="minorHAnsi" w:cstheme="minorHAnsi"/>
                <w:iCs/>
                <w:sz w:val="22"/>
                <w:szCs w:val="22"/>
              </w:rPr>
            </w:pPr>
            <w:r w:rsidRPr="00000884">
              <w:rPr>
                <w:rFonts w:asciiTheme="minorHAnsi" w:hAnsiTheme="minorHAnsi" w:cstheme="minorHAnsi"/>
                <w:iCs/>
                <w:sz w:val="22"/>
                <w:szCs w:val="22"/>
              </w:rPr>
              <w:t>За спровођење ове активности потребна су додатни технички,људски и финансијски ресурси</w:t>
            </w:r>
          </w:p>
        </w:tc>
        <w:tc>
          <w:tcPr>
            <w:tcW w:w="1593" w:type="dxa"/>
          </w:tcPr>
          <w:p w:rsidR="00B24D65" w:rsidRPr="00000884" w:rsidRDefault="00B24D65" w:rsidP="00F375A4">
            <w:pPr>
              <w:suppressLineNumbers/>
              <w:snapToGrid w:val="0"/>
              <w:ind w:left="57" w:right="57"/>
              <w:rPr>
                <w:rFonts w:asciiTheme="minorHAnsi" w:hAnsiTheme="minorHAnsi" w:cstheme="minorHAnsi"/>
                <w:iCs/>
                <w:color w:val="FF0000"/>
                <w:sz w:val="22"/>
                <w:szCs w:val="22"/>
              </w:rPr>
            </w:pPr>
          </w:p>
        </w:tc>
      </w:tr>
      <w:tr w:rsidR="00B24D65" w:rsidRPr="00000884" w:rsidTr="00B07D67">
        <w:trPr>
          <w:gridAfter w:val="1"/>
          <w:wAfter w:w="14697" w:type="dxa"/>
          <w:trHeight w:val="422"/>
        </w:trPr>
        <w:tc>
          <w:tcPr>
            <w:tcW w:w="1101" w:type="dxa"/>
          </w:tcPr>
          <w:p w:rsidR="00B24D65" w:rsidRPr="00000884" w:rsidRDefault="00B24D65"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t>1</w:t>
            </w:r>
            <w:r>
              <w:rPr>
                <w:rFonts w:asciiTheme="minorHAnsi" w:hAnsiTheme="minorHAnsi" w:cstheme="minorHAnsi"/>
                <w:sz w:val="22"/>
                <w:szCs w:val="22"/>
              </w:rPr>
              <w:t>6</w:t>
            </w:r>
            <w:r w:rsidRPr="00000884">
              <w:rPr>
                <w:rFonts w:asciiTheme="minorHAnsi" w:hAnsiTheme="minorHAnsi" w:cstheme="minorHAnsi"/>
                <w:sz w:val="22"/>
                <w:szCs w:val="22"/>
              </w:rPr>
              <w:t>.1.5</w:t>
            </w:r>
          </w:p>
        </w:tc>
        <w:tc>
          <w:tcPr>
            <w:tcW w:w="1518" w:type="dxa"/>
          </w:tcPr>
          <w:p w:rsidR="00B24D65" w:rsidRPr="00000884" w:rsidRDefault="00B24D65" w:rsidP="00F375A4">
            <w:pPr>
              <w:suppressLineNumbers/>
              <w:ind w:left="57" w:right="57"/>
              <w:jc w:val="both"/>
              <w:rPr>
                <w:rFonts w:asciiTheme="minorHAnsi" w:hAnsiTheme="minorHAnsi" w:cstheme="minorHAnsi"/>
                <w:sz w:val="22"/>
                <w:szCs w:val="22"/>
              </w:rPr>
            </w:pPr>
            <w:r w:rsidRPr="00000884">
              <w:rPr>
                <w:rFonts w:asciiTheme="minorHAnsi" w:hAnsiTheme="minorHAnsi" w:cstheme="minorHAnsi"/>
                <w:sz w:val="22"/>
                <w:szCs w:val="22"/>
              </w:rPr>
              <w:t>Усвојити акте о раду тела за праћење примене ЛАП-а.</w:t>
            </w:r>
          </w:p>
        </w:tc>
        <w:tc>
          <w:tcPr>
            <w:tcW w:w="2451" w:type="dxa"/>
          </w:tcPr>
          <w:p w:rsidR="00B24D65" w:rsidRPr="00000884" w:rsidRDefault="00B24D65" w:rsidP="00F375A4">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Тело за праћење примене ЛАП-а, у сарадњи са надлежним органима и службама општине </w:t>
            </w:r>
            <w:r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усваја пословник о свом раду, као и друга акта од значаја за рад тела.</w:t>
            </w:r>
          </w:p>
          <w:p w:rsidR="00B24D65" w:rsidRPr="00000884" w:rsidRDefault="00B24D65" w:rsidP="00F375A4">
            <w:pPr>
              <w:suppressLineNumbers/>
              <w:ind w:left="57" w:right="57"/>
              <w:rPr>
                <w:rFonts w:asciiTheme="minorHAnsi" w:eastAsia="Calibri" w:hAnsiTheme="minorHAnsi" w:cstheme="minorHAnsi"/>
                <w:sz w:val="22"/>
                <w:szCs w:val="22"/>
                <w:lang w:eastAsia="ar-SA" w:bidi="ar-SA"/>
              </w:rPr>
            </w:pPr>
            <w:r w:rsidRPr="00000884">
              <w:rPr>
                <w:rFonts w:asciiTheme="minorHAnsi" w:hAnsiTheme="minorHAnsi" w:cstheme="minorHAnsi"/>
                <w:sz w:val="22"/>
                <w:szCs w:val="22"/>
              </w:rPr>
              <w:t xml:space="preserve">Актима о раду тела </w:t>
            </w:r>
            <w:r w:rsidRPr="00000884">
              <w:rPr>
                <w:rFonts w:asciiTheme="minorHAnsi" w:hAnsiTheme="minorHAnsi" w:cstheme="minorHAnsi"/>
                <w:sz w:val="22"/>
                <w:szCs w:val="22"/>
              </w:rPr>
              <w:lastRenderedPageBreak/>
              <w:t xml:space="preserve">потребно је предвидети 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 као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корупције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w:t>
            </w:r>
            <w:r w:rsidRPr="00000884">
              <w:rPr>
                <w:rFonts w:asciiTheme="minorHAnsi" w:hAnsiTheme="minorHAnsi" w:cstheme="minorHAnsi"/>
                <w:sz w:val="22"/>
                <w:szCs w:val="22"/>
              </w:rPr>
              <w:lastRenderedPageBreak/>
              <w:t>других органа који функционишу у локалној зајединици, покретање сопствених иницијатива, 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ЛАП-за које је тај институт предвиђен ).</w:t>
            </w:r>
          </w:p>
        </w:tc>
        <w:tc>
          <w:tcPr>
            <w:tcW w:w="1842" w:type="dxa"/>
          </w:tcPr>
          <w:p w:rsidR="00B24D65" w:rsidRPr="00000884" w:rsidRDefault="00B24D65" w:rsidP="00F375A4">
            <w:pPr>
              <w:widowControl/>
              <w:suppressAutoHyphens w:val="0"/>
              <w:spacing w:after="160" w:line="252" w:lineRule="auto"/>
              <w:ind w:left="57" w:right="57"/>
              <w:rPr>
                <w:rFonts w:asciiTheme="minorHAnsi" w:hAnsiTheme="minorHAnsi" w:cstheme="minorHAnsi"/>
                <w:iCs/>
                <w:color w:val="000000"/>
                <w:sz w:val="22"/>
                <w:szCs w:val="22"/>
              </w:rPr>
            </w:pPr>
            <w:r w:rsidRPr="00000884">
              <w:rPr>
                <w:rFonts w:asciiTheme="minorHAnsi" w:eastAsia="Calibri" w:hAnsiTheme="minorHAnsi" w:cstheme="minorHAnsi"/>
                <w:sz w:val="22"/>
                <w:szCs w:val="22"/>
                <w:lang w:eastAsia="ar-SA" w:bidi="ar-SA"/>
              </w:rPr>
              <w:lastRenderedPageBreak/>
              <w:t xml:space="preserve">Усвајање </w:t>
            </w:r>
            <w:r w:rsidRPr="00000884">
              <w:rPr>
                <w:rFonts w:asciiTheme="minorHAnsi" w:eastAsia="Calibri" w:hAnsiTheme="minorHAnsi" w:cstheme="minorHAnsi"/>
                <w:color w:val="000000"/>
                <w:sz w:val="22"/>
                <w:szCs w:val="22"/>
                <w:lang w:eastAsia="ar-SA" w:bidi="ar-SA"/>
              </w:rPr>
              <w:t>П</w:t>
            </w:r>
            <w:r w:rsidRPr="00000884">
              <w:rPr>
                <w:rFonts w:asciiTheme="minorHAnsi" w:eastAsia="Calibri" w:hAnsiTheme="minorHAnsi" w:cstheme="minorHAnsi"/>
                <w:sz w:val="22"/>
                <w:szCs w:val="22"/>
                <w:lang w:eastAsia="ar-SA" w:bidi="ar-SA"/>
              </w:rPr>
              <w:t xml:space="preserve">ословника о радутела за праћење примене ЛАП-а  </w:t>
            </w:r>
            <w:r w:rsidRPr="00000884">
              <w:rPr>
                <w:rFonts w:asciiTheme="minorHAnsi" w:hAnsiTheme="minorHAnsi" w:cstheme="minorHAnsi"/>
                <w:iCs/>
                <w:sz w:val="22"/>
                <w:szCs w:val="22"/>
              </w:rPr>
              <w:t xml:space="preserve">који садржи елементе наведене у индикатору </w:t>
            </w:r>
            <w:r w:rsidRPr="00000884">
              <w:rPr>
                <w:rFonts w:asciiTheme="minorHAnsi" w:hAnsiTheme="minorHAnsi" w:cstheme="minorHAnsi"/>
                <w:iCs/>
                <w:sz w:val="22"/>
                <w:szCs w:val="22"/>
              </w:rPr>
              <w:lastRenderedPageBreak/>
              <w:t>испуњености (квалитета)</w:t>
            </w:r>
          </w:p>
          <w:p w:rsidR="00B24D65" w:rsidRPr="00000884" w:rsidRDefault="00B24D65" w:rsidP="00F375A4">
            <w:pPr>
              <w:widowControl/>
              <w:suppressAutoHyphens w:val="0"/>
              <w:spacing w:after="160" w:line="252" w:lineRule="auto"/>
              <w:ind w:left="57" w:right="57"/>
              <w:rPr>
                <w:rFonts w:asciiTheme="minorHAnsi" w:eastAsia="Calibri" w:hAnsiTheme="minorHAnsi" w:cstheme="minorHAnsi"/>
                <w:color w:val="000000"/>
                <w:sz w:val="22"/>
                <w:szCs w:val="22"/>
                <w:lang w:val="sr-Latn-CS" w:eastAsia="ar-SA" w:bidi="ar-SA"/>
              </w:rPr>
            </w:pPr>
            <w:r w:rsidRPr="00000884">
              <w:rPr>
                <w:rFonts w:asciiTheme="minorHAnsi" w:hAnsiTheme="minorHAnsi" w:cstheme="minorHAnsi"/>
                <w:iCs/>
                <w:color w:val="000000"/>
                <w:sz w:val="22"/>
                <w:szCs w:val="22"/>
              </w:rPr>
              <w:t>мере</w:t>
            </w:r>
          </w:p>
        </w:tc>
        <w:tc>
          <w:tcPr>
            <w:tcW w:w="1843" w:type="dxa"/>
          </w:tcPr>
          <w:p w:rsidR="00B24D65" w:rsidRPr="00000884" w:rsidRDefault="00B24D65"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color w:val="000000"/>
                <w:sz w:val="22"/>
                <w:szCs w:val="22"/>
                <w:lang w:val="sr-Latn-CS" w:eastAsia="ar-SA" w:bidi="ar-SA"/>
              </w:rPr>
              <w:lastRenderedPageBreak/>
              <w:t>Усв</w:t>
            </w:r>
            <w:r w:rsidRPr="00000884">
              <w:rPr>
                <w:rFonts w:asciiTheme="minorHAnsi" w:eastAsia="Calibri" w:hAnsiTheme="minorHAnsi" w:cstheme="minorHAnsi"/>
                <w:color w:val="000000"/>
                <w:sz w:val="22"/>
                <w:szCs w:val="22"/>
                <w:lang w:eastAsia="ar-SA" w:bidi="ar-SA"/>
              </w:rPr>
              <w:t xml:space="preserve">ојен </w:t>
            </w:r>
            <w:r w:rsidRPr="00000884">
              <w:rPr>
                <w:rFonts w:asciiTheme="minorHAnsi" w:eastAsia="Calibri" w:hAnsiTheme="minorHAnsi" w:cstheme="minorHAnsi"/>
                <w:color w:val="000000"/>
                <w:sz w:val="22"/>
                <w:szCs w:val="22"/>
                <w:lang w:val="sr-Latn-CS" w:eastAsia="ar-SA" w:bidi="ar-SA"/>
              </w:rPr>
              <w:t>Пословник</w:t>
            </w:r>
            <w:r w:rsidRPr="00000884">
              <w:rPr>
                <w:rFonts w:asciiTheme="minorHAnsi" w:eastAsia="Calibri" w:hAnsiTheme="minorHAnsi" w:cstheme="minorHAnsi"/>
                <w:sz w:val="22"/>
                <w:szCs w:val="22"/>
                <w:lang w:val="sr-Latn-CS" w:eastAsia="ar-SA" w:bidi="ar-SA"/>
              </w:rPr>
              <w:t>о раду тела за праћење примене ЛАП-а.</w:t>
            </w:r>
          </w:p>
        </w:tc>
        <w:tc>
          <w:tcPr>
            <w:tcW w:w="1418" w:type="dxa"/>
          </w:tcPr>
          <w:p w:rsidR="00B24D65" w:rsidRPr="00000884" w:rsidRDefault="00B24D65"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 xml:space="preserve">Радно телоза праћење примене ЛАП-а.  </w:t>
            </w:r>
          </w:p>
        </w:tc>
        <w:tc>
          <w:tcPr>
            <w:tcW w:w="1347" w:type="dxa"/>
          </w:tcPr>
          <w:p w:rsidR="00B24D65" w:rsidRPr="00000884" w:rsidRDefault="00B24D65" w:rsidP="005A2607">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eastAsia="ar-SA" w:bidi="ar-SA"/>
              </w:rPr>
              <w:t>30.06.2021</w:t>
            </w:r>
          </w:p>
        </w:tc>
        <w:tc>
          <w:tcPr>
            <w:tcW w:w="1831" w:type="dxa"/>
          </w:tcPr>
          <w:p w:rsidR="00B24D65" w:rsidRPr="00000884" w:rsidRDefault="00B24D65" w:rsidP="00F375A4">
            <w:pPr>
              <w:suppressLineNumbers/>
              <w:snapToGrid w:val="0"/>
              <w:ind w:left="57" w:right="57"/>
              <w:rPr>
                <w:rFonts w:asciiTheme="minorHAnsi" w:hAnsiTheme="minorHAnsi" w:cstheme="minorHAnsi"/>
                <w:iCs/>
                <w:sz w:val="22"/>
                <w:szCs w:val="22"/>
              </w:rPr>
            </w:pPr>
          </w:p>
        </w:tc>
        <w:tc>
          <w:tcPr>
            <w:tcW w:w="1593" w:type="dxa"/>
          </w:tcPr>
          <w:p w:rsidR="00B24D65" w:rsidRPr="00000884" w:rsidRDefault="00B24D65" w:rsidP="00F375A4">
            <w:pPr>
              <w:suppressLineNumbers/>
              <w:snapToGrid w:val="0"/>
              <w:ind w:left="57" w:right="57"/>
              <w:rPr>
                <w:rFonts w:asciiTheme="minorHAnsi" w:hAnsiTheme="minorHAnsi" w:cstheme="minorHAnsi"/>
                <w:iCs/>
                <w:sz w:val="22"/>
                <w:szCs w:val="22"/>
              </w:rPr>
            </w:pPr>
          </w:p>
        </w:tc>
      </w:tr>
      <w:tr w:rsidR="00B24D65" w:rsidRPr="00000884" w:rsidTr="00B24D65">
        <w:trPr>
          <w:trHeight w:val="422"/>
        </w:trPr>
        <w:tc>
          <w:tcPr>
            <w:tcW w:w="1101" w:type="dxa"/>
          </w:tcPr>
          <w:p w:rsidR="00097CCC" w:rsidRPr="00000884" w:rsidRDefault="00097CCC" w:rsidP="00F375A4">
            <w:pPr>
              <w:suppressLineNumbers/>
              <w:ind w:left="57" w:right="57"/>
              <w:jc w:val="center"/>
              <w:rPr>
                <w:rFonts w:asciiTheme="minorHAnsi" w:hAnsiTheme="minorHAnsi" w:cstheme="minorHAnsi"/>
                <w:sz w:val="22"/>
                <w:szCs w:val="22"/>
              </w:rPr>
            </w:pPr>
            <w:r w:rsidRPr="00000884">
              <w:rPr>
                <w:rFonts w:asciiTheme="minorHAnsi" w:hAnsiTheme="minorHAnsi" w:cstheme="minorHAnsi"/>
                <w:sz w:val="22"/>
                <w:szCs w:val="22"/>
              </w:rPr>
              <w:lastRenderedPageBreak/>
              <w:t>1</w:t>
            </w:r>
            <w:r w:rsidR="00B24D65">
              <w:rPr>
                <w:rFonts w:asciiTheme="minorHAnsi" w:hAnsiTheme="minorHAnsi" w:cstheme="minorHAnsi"/>
                <w:sz w:val="22"/>
                <w:szCs w:val="22"/>
              </w:rPr>
              <w:t>6</w:t>
            </w:r>
            <w:r w:rsidRPr="00000884">
              <w:rPr>
                <w:rFonts w:asciiTheme="minorHAnsi" w:hAnsiTheme="minorHAnsi" w:cstheme="minorHAnsi"/>
                <w:sz w:val="22"/>
                <w:szCs w:val="22"/>
              </w:rPr>
              <w:t>.1.6</w:t>
            </w:r>
          </w:p>
        </w:tc>
        <w:tc>
          <w:tcPr>
            <w:tcW w:w="1518" w:type="dxa"/>
          </w:tcPr>
          <w:p w:rsidR="00097CCC" w:rsidRPr="00000884" w:rsidRDefault="00097CCC" w:rsidP="00F375A4">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Усвојити акт о начину праћења примене ЛАП-а.</w:t>
            </w:r>
          </w:p>
        </w:tc>
        <w:tc>
          <w:tcPr>
            <w:tcW w:w="2451" w:type="dxa"/>
          </w:tcPr>
          <w:p w:rsidR="00097CCC" w:rsidRPr="00000884" w:rsidRDefault="00097CCC" w:rsidP="00F375A4">
            <w:pPr>
              <w:suppressLineNumbers/>
              <w:ind w:left="57" w:right="57"/>
              <w:rPr>
                <w:rFonts w:asciiTheme="minorHAnsi" w:hAnsiTheme="minorHAnsi" w:cstheme="minorHAnsi"/>
                <w:sz w:val="22"/>
                <w:szCs w:val="22"/>
              </w:rPr>
            </w:pPr>
            <w:r w:rsidRPr="00000884">
              <w:rPr>
                <w:rFonts w:asciiTheme="minorHAnsi" w:hAnsiTheme="minorHAnsi" w:cstheme="minorHAnsi"/>
                <w:sz w:val="22"/>
                <w:szCs w:val="22"/>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097CCC" w:rsidRPr="00B24D65" w:rsidRDefault="00097CCC" w:rsidP="00B07D67">
            <w:pPr>
              <w:suppressLineNumbers/>
              <w:ind w:left="57" w:right="57"/>
              <w:rPr>
                <w:rFonts w:asciiTheme="minorHAnsi" w:hAnsiTheme="minorHAnsi" w:cstheme="minorHAnsi"/>
                <w:b/>
                <w:color w:val="FF0000"/>
                <w:sz w:val="22"/>
                <w:szCs w:val="22"/>
              </w:rPr>
            </w:pPr>
            <w:r w:rsidRPr="00B24D65">
              <w:rPr>
                <w:rFonts w:asciiTheme="minorHAnsi" w:hAnsiTheme="minorHAnsi" w:cstheme="minorHAnsi"/>
                <w:sz w:val="22"/>
                <w:szCs w:val="22"/>
              </w:rPr>
              <w:t xml:space="preserve">начин и рокове за </w:t>
            </w:r>
            <w:r w:rsidRPr="00B24D65">
              <w:rPr>
                <w:rFonts w:asciiTheme="minorHAnsi" w:hAnsiTheme="minorHAnsi" w:cstheme="minorHAnsi"/>
                <w:sz w:val="22"/>
                <w:szCs w:val="22"/>
              </w:rPr>
              <w:lastRenderedPageBreak/>
              <w:t xml:space="preserve">извештавање одговорних субјеката о мерама и активностима које су прописане у ЛАП-у; </w:t>
            </w:r>
          </w:p>
          <w:p w:rsidR="00097CCC" w:rsidRPr="00000884" w:rsidRDefault="00097CCC" w:rsidP="00F375A4">
            <w:pPr>
              <w:suppressLineNumbers/>
              <w:ind w:left="57" w:right="57"/>
              <w:rPr>
                <w:rFonts w:asciiTheme="minorHAnsi" w:hAnsiTheme="minorHAnsi" w:cstheme="minorHAnsi"/>
                <w:b/>
                <w:color w:val="FF0000"/>
                <w:sz w:val="22"/>
                <w:szCs w:val="22"/>
              </w:rPr>
            </w:pPr>
            <w:r w:rsidRPr="00000884">
              <w:rPr>
                <w:rFonts w:asciiTheme="minorHAnsi" w:hAnsiTheme="minorHAnsi" w:cstheme="minorHAnsi"/>
                <w:b/>
                <w:color w:val="FF0000"/>
                <w:sz w:val="22"/>
                <w:szCs w:val="22"/>
              </w:rPr>
              <w:t>-</w:t>
            </w:r>
            <w:r w:rsidRPr="00000884">
              <w:rPr>
                <w:rFonts w:asciiTheme="minorHAnsi" w:hAnsiTheme="minorHAnsi" w:cstheme="minorHAnsi"/>
                <w:b/>
                <w:color w:val="FF0000"/>
                <w:sz w:val="22"/>
                <w:szCs w:val="22"/>
              </w:rPr>
              <w:tab/>
            </w:r>
            <w:r w:rsidRPr="00000884">
              <w:rPr>
                <w:rFonts w:asciiTheme="minorHAnsi" w:hAnsiTheme="minorHAnsi" w:cstheme="minorHAnsi"/>
                <w:color w:val="000000"/>
                <w:sz w:val="22"/>
                <w:szCs w:val="22"/>
              </w:rPr>
              <w:t xml:space="preserve">начин за </w:t>
            </w:r>
            <w:r w:rsidRPr="00000884">
              <w:rPr>
                <w:rFonts w:asciiTheme="minorHAnsi" w:hAnsiTheme="minorHAnsi" w:cstheme="minorHAnsi"/>
                <w:sz w:val="22"/>
                <w:szCs w:val="22"/>
              </w:rPr>
              <w:t>прикупљање других (алтернативних) информација о стању и статусу мера и активности прописаних у ЛАП-у;</w:t>
            </w:r>
          </w:p>
          <w:p w:rsidR="00097CCC" w:rsidRPr="00000884" w:rsidRDefault="00097CCC" w:rsidP="00F375A4">
            <w:pPr>
              <w:suppressLineNumbers/>
              <w:ind w:left="57" w:right="57"/>
              <w:rPr>
                <w:rFonts w:asciiTheme="minorHAnsi" w:hAnsiTheme="minorHAnsi" w:cstheme="minorHAnsi"/>
                <w:sz w:val="22"/>
                <w:szCs w:val="22"/>
              </w:rPr>
            </w:pPr>
            <w:r w:rsidRPr="00000884">
              <w:rPr>
                <w:rFonts w:asciiTheme="minorHAnsi" w:hAnsiTheme="minorHAnsi" w:cstheme="minorHAnsi"/>
                <w:b/>
                <w:color w:val="FF0000"/>
                <w:sz w:val="22"/>
                <w:szCs w:val="22"/>
              </w:rPr>
              <w:t>-</w:t>
            </w:r>
            <w:r w:rsidRPr="00000884">
              <w:rPr>
                <w:rFonts w:asciiTheme="minorHAnsi" w:hAnsiTheme="minorHAnsi" w:cstheme="minorHAnsi"/>
                <w:b/>
                <w:color w:val="FF0000"/>
                <w:sz w:val="22"/>
                <w:szCs w:val="22"/>
              </w:rPr>
              <w:tab/>
            </w:r>
            <w:r w:rsidRPr="00000884">
              <w:rPr>
                <w:rFonts w:asciiTheme="minorHAnsi" w:hAnsiTheme="minorHAnsi" w:cstheme="minorHAnsi"/>
                <w:color w:val="000000"/>
                <w:sz w:val="22"/>
                <w:szCs w:val="22"/>
              </w:rPr>
              <w:t xml:space="preserve">рокове за </w:t>
            </w:r>
            <w:r w:rsidRPr="00000884">
              <w:rPr>
                <w:rFonts w:asciiTheme="minorHAnsi" w:hAnsiTheme="minorHAnsi" w:cstheme="minorHAnsi"/>
                <w:sz w:val="22"/>
                <w:szCs w:val="22"/>
              </w:rPr>
              <w:t xml:space="preserve">израду и објављивање извештаја о праћењу примене ЛАП-а; извештај се подноси Скупштини општине </w:t>
            </w:r>
            <w:r w:rsidR="003F18EB" w:rsidRPr="00000884">
              <w:rPr>
                <w:rFonts w:asciiTheme="minorHAnsi" w:hAnsiTheme="minorHAnsi" w:cstheme="minorHAnsi"/>
                <w:sz w:val="22"/>
                <w:szCs w:val="22"/>
                <w:lang w:val="sr-Cyrl-CS"/>
              </w:rPr>
              <w:t>Мерошина</w:t>
            </w:r>
            <w:r w:rsidRPr="00000884">
              <w:rPr>
                <w:rFonts w:asciiTheme="minorHAnsi" w:hAnsiTheme="minorHAnsi" w:cstheme="minorHAnsi"/>
                <w:sz w:val="22"/>
                <w:szCs w:val="22"/>
              </w:rPr>
              <w:t xml:space="preserve"> и презентује јавности најмање једном годишње;</w:t>
            </w:r>
          </w:p>
          <w:p w:rsidR="00097CCC" w:rsidRPr="00B07D67" w:rsidRDefault="00097CCC" w:rsidP="00B07D67">
            <w:pPr>
              <w:suppressLineNumbers/>
              <w:ind w:left="57" w:right="57"/>
              <w:rPr>
                <w:rFonts w:asciiTheme="minorHAnsi" w:hAnsiTheme="minorHAnsi" w:cstheme="minorHAnsi"/>
                <w:sz w:val="22"/>
                <w:szCs w:val="22"/>
              </w:rPr>
            </w:pPr>
            <w:r w:rsidRPr="00B07D67">
              <w:rPr>
                <w:rFonts w:asciiTheme="minorHAnsi" w:hAnsiTheme="minorHAnsi" w:cstheme="minorHAnsi"/>
                <w:sz w:val="22"/>
                <w:szCs w:val="22"/>
              </w:rPr>
              <w:t xml:space="preserve">мере за поступање и позивање на одговорност надлежних служби и органа општине, као и других органа јавне власти и локалних актера у случају непоступања по мерама и активностима прописаних у ЛАП-у. </w:t>
            </w:r>
          </w:p>
          <w:p w:rsidR="00097CCC" w:rsidRPr="00000884" w:rsidRDefault="00097CCC" w:rsidP="00B07D67">
            <w:pPr>
              <w:suppressLineNumbers/>
              <w:ind w:left="57" w:right="57"/>
              <w:rPr>
                <w:rFonts w:asciiTheme="minorHAnsi" w:eastAsia="Calibri" w:hAnsiTheme="minorHAnsi" w:cstheme="minorHAnsi"/>
                <w:sz w:val="22"/>
                <w:szCs w:val="22"/>
                <w:lang w:eastAsia="ar-SA" w:bidi="ar-SA"/>
              </w:rPr>
            </w:pPr>
            <w:r w:rsidRPr="00000884">
              <w:rPr>
                <w:rFonts w:asciiTheme="minorHAnsi" w:hAnsiTheme="minorHAnsi" w:cstheme="minorHAnsi"/>
                <w:sz w:val="22"/>
                <w:szCs w:val="22"/>
              </w:rPr>
              <w:lastRenderedPageBreak/>
              <w:t xml:space="preserve">-предлоге за евентуалну ревизију ЛАП-а у складу са променама до којих дође у промени правног оквира, променом околности </w:t>
            </w:r>
            <w:r w:rsidRPr="00000884">
              <w:rPr>
                <w:rFonts w:asciiTheme="minorHAnsi" w:hAnsiTheme="minorHAnsi" w:cstheme="minorHAnsi"/>
                <w:sz w:val="22"/>
                <w:szCs w:val="22"/>
                <w:lang w:val="sr-Cyrl-CS"/>
              </w:rPr>
              <w:t>у</w:t>
            </w:r>
            <w:r w:rsidRPr="00000884">
              <w:rPr>
                <w:rFonts w:asciiTheme="minorHAnsi" w:hAnsiTheme="minorHAnsi" w:cstheme="minorHAnsi"/>
                <w:color w:val="000000"/>
                <w:sz w:val="22"/>
                <w:szCs w:val="22"/>
              </w:rPr>
              <w:t xml:space="preserve">Општини </w:t>
            </w:r>
            <w:r w:rsidR="003F18EB" w:rsidRPr="00000884">
              <w:rPr>
                <w:rFonts w:asciiTheme="minorHAnsi" w:hAnsiTheme="minorHAnsi" w:cstheme="minorHAnsi"/>
                <w:color w:val="000000"/>
                <w:sz w:val="22"/>
                <w:szCs w:val="22"/>
              </w:rPr>
              <w:t>Мерошина</w:t>
            </w:r>
            <w:r w:rsidRPr="00000884">
              <w:rPr>
                <w:rFonts w:asciiTheme="minorHAnsi" w:hAnsiTheme="minorHAnsi" w:cstheme="minorHAnsi"/>
                <w:sz w:val="22"/>
                <w:szCs w:val="22"/>
              </w:rPr>
              <w:t>и локалној заједници или у складу са проблемима и изазовима у примени ЛАП-а.</w:t>
            </w:r>
          </w:p>
        </w:tc>
        <w:tc>
          <w:tcPr>
            <w:tcW w:w="1842" w:type="dxa"/>
          </w:tcPr>
          <w:p w:rsidR="00097CCC" w:rsidRPr="00000884" w:rsidRDefault="00097CCC" w:rsidP="00F375A4">
            <w:pPr>
              <w:widowControl/>
              <w:suppressAutoHyphens w:val="0"/>
              <w:spacing w:after="160" w:line="252" w:lineRule="auto"/>
              <w:ind w:left="57" w:right="57"/>
              <w:rPr>
                <w:rFonts w:asciiTheme="minorHAnsi" w:hAnsiTheme="minorHAnsi" w:cstheme="minorHAnsi"/>
                <w:iCs/>
                <w:color w:val="000000"/>
                <w:sz w:val="22"/>
                <w:szCs w:val="22"/>
              </w:rPr>
            </w:pPr>
            <w:r w:rsidRPr="00000884">
              <w:rPr>
                <w:rFonts w:asciiTheme="minorHAnsi" w:eastAsia="Calibri" w:hAnsiTheme="minorHAnsi" w:cstheme="minorHAnsi"/>
                <w:sz w:val="22"/>
                <w:szCs w:val="22"/>
                <w:lang w:eastAsia="ar-SA" w:bidi="ar-SA"/>
              </w:rPr>
              <w:lastRenderedPageBreak/>
              <w:t xml:space="preserve">Усвајање </w:t>
            </w:r>
            <w:r w:rsidRPr="00000884">
              <w:rPr>
                <w:rFonts w:asciiTheme="minorHAnsi" w:eastAsia="Calibri" w:hAnsiTheme="minorHAnsi" w:cstheme="minorHAnsi"/>
                <w:color w:val="000000"/>
                <w:sz w:val="22"/>
                <w:szCs w:val="22"/>
                <w:lang w:eastAsia="ar-SA" w:bidi="ar-SA"/>
              </w:rPr>
              <w:t>П</w:t>
            </w:r>
            <w:r w:rsidRPr="00000884">
              <w:rPr>
                <w:rFonts w:asciiTheme="minorHAnsi" w:eastAsia="Calibri" w:hAnsiTheme="minorHAnsi" w:cstheme="minorHAnsi"/>
                <w:sz w:val="22"/>
                <w:szCs w:val="22"/>
                <w:lang w:eastAsia="ar-SA" w:bidi="ar-SA"/>
              </w:rPr>
              <w:t xml:space="preserve">ословника о радутела за праћење примене ЛАП-а </w:t>
            </w:r>
            <w:r w:rsidRPr="00000884">
              <w:rPr>
                <w:rFonts w:asciiTheme="minorHAnsi" w:hAnsiTheme="minorHAnsi" w:cstheme="minorHAnsi"/>
                <w:iCs/>
                <w:color w:val="000000"/>
                <w:sz w:val="22"/>
                <w:szCs w:val="22"/>
              </w:rPr>
              <w:t xml:space="preserve">који садржи елементенаведене у индикатору испуњености </w:t>
            </w:r>
            <w:r w:rsidRPr="00000884">
              <w:rPr>
                <w:rFonts w:asciiTheme="minorHAnsi" w:hAnsiTheme="minorHAnsi" w:cstheme="minorHAnsi"/>
                <w:iCs/>
                <w:color w:val="000000"/>
                <w:sz w:val="22"/>
                <w:szCs w:val="22"/>
              </w:rPr>
              <w:lastRenderedPageBreak/>
              <w:t>(квалитета)</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color w:val="000000"/>
                <w:sz w:val="22"/>
                <w:szCs w:val="22"/>
                <w:lang w:val="sr-Latn-CS" w:eastAsia="ar-SA" w:bidi="ar-SA"/>
              </w:rPr>
            </w:pPr>
            <w:r w:rsidRPr="00000884">
              <w:rPr>
                <w:rFonts w:asciiTheme="minorHAnsi" w:hAnsiTheme="minorHAnsi" w:cstheme="minorHAnsi"/>
                <w:iCs/>
                <w:color w:val="000000"/>
                <w:sz w:val="22"/>
                <w:szCs w:val="22"/>
              </w:rPr>
              <w:t>мере</w:t>
            </w:r>
          </w:p>
        </w:tc>
        <w:tc>
          <w:tcPr>
            <w:tcW w:w="1843" w:type="dxa"/>
          </w:tcPr>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color w:val="000000"/>
                <w:sz w:val="22"/>
                <w:szCs w:val="22"/>
                <w:lang w:val="sr-Latn-CS" w:eastAsia="ar-SA" w:bidi="ar-SA"/>
              </w:rPr>
              <w:lastRenderedPageBreak/>
              <w:t>Усв</w:t>
            </w:r>
            <w:r w:rsidRPr="00000884">
              <w:rPr>
                <w:rFonts w:asciiTheme="minorHAnsi" w:eastAsia="Calibri" w:hAnsiTheme="minorHAnsi" w:cstheme="minorHAnsi"/>
                <w:color w:val="000000"/>
                <w:sz w:val="22"/>
                <w:szCs w:val="22"/>
                <w:lang w:eastAsia="ar-SA" w:bidi="ar-SA"/>
              </w:rPr>
              <w:t xml:space="preserve">ојен </w:t>
            </w:r>
            <w:r w:rsidRPr="00000884">
              <w:rPr>
                <w:rFonts w:asciiTheme="minorHAnsi" w:eastAsia="Calibri" w:hAnsiTheme="minorHAnsi" w:cstheme="minorHAnsi"/>
                <w:color w:val="000000"/>
                <w:sz w:val="22"/>
                <w:szCs w:val="22"/>
                <w:lang w:val="sr-Latn-CS" w:eastAsia="ar-SA" w:bidi="ar-SA"/>
              </w:rPr>
              <w:t>Пословник</w:t>
            </w:r>
            <w:r w:rsidRPr="00000884">
              <w:rPr>
                <w:rFonts w:asciiTheme="minorHAnsi" w:eastAsia="Calibri" w:hAnsiTheme="minorHAnsi" w:cstheme="minorHAnsi"/>
                <w:sz w:val="22"/>
                <w:szCs w:val="22"/>
                <w:lang w:val="sr-Latn-CS" w:eastAsia="ar-SA" w:bidi="ar-SA"/>
              </w:rPr>
              <w:t>о раду тела за праћење примене ЛАП-а.</w:t>
            </w:r>
          </w:p>
        </w:tc>
        <w:tc>
          <w:tcPr>
            <w:tcW w:w="1418" w:type="dxa"/>
          </w:tcPr>
          <w:p w:rsidR="00E81538"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Радно телоза праћење примене</w:t>
            </w:r>
          </w:p>
          <w:p w:rsidR="00097CCC" w:rsidRPr="00000884" w:rsidRDefault="00097CCC" w:rsidP="00F375A4">
            <w:pPr>
              <w:widowControl/>
              <w:suppressAutoHyphens w:val="0"/>
              <w:spacing w:after="160" w:line="252" w:lineRule="auto"/>
              <w:ind w:left="57" w:right="57"/>
              <w:rPr>
                <w:rFonts w:asciiTheme="minorHAnsi" w:eastAsia="Calibri" w:hAnsiTheme="minorHAnsi" w:cstheme="minorHAnsi"/>
                <w:sz w:val="22"/>
                <w:szCs w:val="22"/>
                <w:lang w:eastAsia="ar-SA" w:bidi="ar-SA"/>
              </w:rPr>
            </w:pPr>
            <w:r w:rsidRPr="00000884">
              <w:rPr>
                <w:rFonts w:asciiTheme="minorHAnsi" w:eastAsia="Calibri" w:hAnsiTheme="minorHAnsi" w:cstheme="minorHAnsi"/>
                <w:sz w:val="22"/>
                <w:szCs w:val="22"/>
                <w:lang w:eastAsia="ar-SA" w:bidi="ar-SA"/>
              </w:rPr>
              <w:t xml:space="preserve"> ЛАП-а.  </w:t>
            </w:r>
          </w:p>
        </w:tc>
        <w:tc>
          <w:tcPr>
            <w:tcW w:w="1347" w:type="dxa"/>
          </w:tcPr>
          <w:p w:rsidR="00097CCC" w:rsidRPr="00000884" w:rsidRDefault="00097CCC" w:rsidP="005A2607">
            <w:pPr>
              <w:widowControl/>
              <w:suppressAutoHyphens w:val="0"/>
              <w:spacing w:after="160" w:line="252" w:lineRule="auto"/>
              <w:ind w:left="57" w:right="57"/>
              <w:rPr>
                <w:rFonts w:asciiTheme="minorHAnsi" w:hAnsiTheme="minorHAnsi" w:cstheme="minorHAnsi"/>
                <w:iCs/>
                <w:sz w:val="22"/>
                <w:szCs w:val="22"/>
              </w:rPr>
            </w:pPr>
            <w:r w:rsidRPr="00000884">
              <w:rPr>
                <w:rFonts w:asciiTheme="minorHAnsi" w:eastAsia="Calibri" w:hAnsiTheme="minorHAnsi" w:cstheme="minorHAnsi"/>
                <w:sz w:val="22"/>
                <w:szCs w:val="22"/>
                <w:lang w:eastAsia="ar-SA" w:bidi="ar-SA"/>
              </w:rPr>
              <w:t>3</w:t>
            </w:r>
            <w:r w:rsidR="00A67F5E">
              <w:rPr>
                <w:rFonts w:asciiTheme="minorHAnsi" w:eastAsia="Calibri" w:hAnsiTheme="minorHAnsi" w:cstheme="minorHAnsi"/>
                <w:sz w:val="22"/>
                <w:szCs w:val="22"/>
                <w:lang w:eastAsia="ar-SA" w:bidi="ar-SA"/>
              </w:rPr>
              <w:t>0</w:t>
            </w:r>
            <w:r w:rsidRPr="00000884">
              <w:rPr>
                <w:rFonts w:asciiTheme="minorHAnsi" w:eastAsia="Calibri" w:hAnsiTheme="minorHAnsi" w:cstheme="minorHAnsi"/>
                <w:sz w:val="22"/>
                <w:szCs w:val="22"/>
                <w:lang w:eastAsia="ar-SA" w:bidi="ar-SA"/>
              </w:rPr>
              <w:t>.0</w:t>
            </w:r>
            <w:r w:rsidR="00A67F5E">
              <w:rPr>
                <w:rFonts w:asciiTheme="minorHAnsi" w:eastAsia="Calibri" w:hAnsiTheme="minorHAnsi" w:cstheme="minorHAnsi"/>
                <w:sz w:val="22"/>
                <w:szCs w:val="22"/>
                <w:lang w:eastAsia="ar-SA" w:bidi="ar-SA"/>
              </w:rPr>
              <w:t>6</w:t>
            </w:r>
            <w:r w:rsidRPr="00000884">
              <w:rPr>
                <w:rFonts w:asciiTheme="minorHAnsi" w:eastAsia="Calibri" w:hAnsiTheme="minorHAnsi" w:cstheme="minorHAnsi"/>
                <w:sz w:val="22"/>
                <w:szCs w:val="22"/>
                <w:lang w:eastAsia="ar-SA" w:bidi="ar-SA"/>
              </w:rPr>
              <w:t>.2021</w:t>
            </w:r>
          </w:p>
        </w:tc>
        <w:tc>
          <w:tcPr>
            <w:tcW w:w="1831" w:type="dxa"/>
          </w:tcPr>
          <w:p w:rsidR="00097CCC" w:rsidRPr="00000884" w:rsidRDefault="00097CCC" w:rsidP="00F375A4">
            <w:pPr>
              <w:suppressLineNumbers/>
              <w:snapToGrid w:val="0"/>
              <w:ind w:left="57" w:right="57"/>
              <w:rPr>
                <w:rFonts w:asciiTheme="minorHAnsi" w:hAnsiTheme="minorHAnsi" w:cstheme="minorHAnsi"/>
                <w:iCs/>
                <w:sz w:val="22"/>
                <w:szCs w:val="22"/>
              </w:rPr>
            </w:pPr>
          </w:p>
        </w:tc>
        <w:tc>
          <w:tcPr>
            <w:tcW w:w="1593" w:type="dxa"/>
          </w:tcPr>
          <w:p w:rsidR="00097CCC" w:rsidRPr="00000884" w:rsidRDefault="00097CCC" w:rsidP="00F375A4">
            <w:pPr>
              <w:suppressLineNumbers/>
              <w:snapToGrid w:val="0"/>
              <w:ind w:left="57" w:right="57"/>
              <w:rPr>
                <w:rFonts w:asciiTheme="minorHAnsi" w:hAnsiTheme="minorHAnsi" w:cstheme="minorHAnsi"/>
                <w:iCs/>
                <w:sz w:val="22"/>
                <w:szCs w:val="22"/>
              </w:rPr>
            </w:pPr>
          </w:p>
        </w:tc>
        <w:tc>
          <w:tcPr>
            <w:tcW w:w="14697" w:type="dxa"/>
          </w:tcPr>
          <w:p w:rsidR="00097CCC" w:rsidRPr="00000884" w:rsidRDefault="00097CCC" w:rsidP="00F375A4">
            <w:pPr>
              <w:snapToGrid w:val="0"/>
              <w:ind w:left="57" w:right="57"/>
              <w:rPr>
                <w:rFonts w:asciiTheme="minorHAnsi" w:hAnsiTheme="minorHAnsi" w:cstheme="minorHAnsi"/>
                <w:sz w:val="22"/>
                <w:szCs w:val="22"/>
              </w:rPr>
            </w:pPr>
          </w:p>
        </w:tc>
      </w:tr>
    </w:tbl>
    <w:p w:rsidR="00097CCC" w:rsidRPr="00000884" w:rsidRDefault="00097CCC">
      <w:pPr>
        <w:widowControl/>
        <w:suppressAutoHyphens w:val="0"/>
        <w:spacing w:after="160" w:line="252" w:lineRule="auto"/>
        <w:rPr>
          <w:rFonts w:asciiTheme="minorHAnsi" w:hAnsiTheme="minorHAnsi" w:cstheme="minorHAnsi"/>
          <w:sz w:val="22"/>
          <w:szCs w:val="22"/>
        </w:rPr>
      </w:pPr>
    </w:p>
    <w:p w:rsidR="00097CCC" w:rsidRPr="00000884" w:rsidRDefault="00097CCC">
      <w:pPr>
        <w:rPr>
          <w:rFonts w:asciiTheme="minorHAnsi" w:hAnsiTheme="minorHAnsi" w:cstheme="minorHAnsi"/>
          <w:sz w:val="22"/>
          <w:szCs w:val="22"/>
        </w:rPr>
      </w:pPr>
    </w:p>
    <w:p w:rsidR="00097CCC" w:rsidRPr="00000884" w:rsidRDefault="00097CCC">
      <w:pPr>
        <w:rPr>
          <w:rFonts w:asciiTheme="minorHAnsi" w:hAnsiTheme="minorHAnsi" w:cstheme="minorHAnsi"/>
          <w:sz w:val="22"/>
          <w:szCs w:val="22"/>
        </w:rPr>
      </w:pPr>
      <w:bookmarkStart w:id="33" w:name="__RefHeading__81_374347326"/>
      <w:bookmarkStart w:id="34" w:name="__RefHeading__56_850278665"/>
      <w:bookmarkEnd w:id="33"/>
      <w:bookmarkEnd w:id="34"/>
    </w:p>
    <w:sectPr w:rsidR="00097CCC" w:rsidRPr="00000884" w:rsidSect="006308AE">
      <w:footerReference w:type="default" r:id="rId10"/>
      <w:pgSz w:w="16838" w:h="11906" w:orient="landscape"/>
      <w:pgMar w:top="1134" w:right="1178" w:bottom="1134" w:left="1134"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A8B05B" w15:done="0"/>
  <w15:commentEx w15:paraId="6D15F118" w15:paraIdParent="6EA8B05B" w15:done="0"/>
  <w15:commentEx w15:paraId="3C5E68EF" w15:done="0"/>
  <w15:commentEx w15:paraId="65A4592E" w15:done="0"/>
  <w15:commentEx w15:paraId="6CFE1785" w15:done="0"/>
  <w15:commentEx w15:paraId="6AD9330A" w15:done="0"/>
  <w15:commentEx w15:paraId="2987EBDD" w15:done="0"/>
  <w15:commentEx w15:paraId="5E70400B" w15:done="0"/>
  <w15:commentEx w15:paraId="1355E022" w15:done="0"/>
  <w15:commentEx w15:paraId="60842EAC" w15:done="0"/>
  <w15:commentEx w15:paraId="6796322C" w15:done="0"/>
  <w15:commentEx w15:paraId="080F9E73" w15:done="0"/>
  <w15:commentEx w15:paraId="5A3E5ACC" w15:done="0"/>
  <w15:commentEx w15:paraId="252E26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0A40129" w16cex:dateUtc="2020-05-06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A8B05B" w16cid:durableId="2242FE58"/>
  <w16cid:commentId w16cid:paraId="6D15F118" w16cid:durableId="70A40129"/>
  <w16cid:commentId w16cid:paraId="3C5E68EF" w16cid:durableId="22430457"/>
  <w16cid:commentId w16cid:paraId="65A4592E" w16cid:durableId="224305F7"/>
  <w16cid:commentId w16cid:paraId="6CFE1785" w16cid:durableId="22430637"/>
  <w16cid:commentId w16cid:paraId="6AD9330A" w16cid:durableId="22430658"/>
  <w16cid:commentId w16cid:paraId="2987EBDD" w16cid:durableId="224306C3"/>
  <w16cid:commentId w16cid:paraId="5E70400B" w16cid:durableId="224306F8"/>
  <w16cid:commentId w16cid:paraId="1355E022" w16cid:durableId="22430749"/>
  <w16cid:commentId w16cid:paraId="60842EAC" w16cid:durableId="224308D1"/>
  <w16cid:commentId w16cid:paraId="6796322C" w16cid:durableId="2243087B"/>
  <w16cid:commentId w16cid:paraId="080F9E73" w16cid:durableId="22430856"/>
  <w16cid:commentId w16cid:paraId="5A3E5ACC" w16cid:durableId="2243082C"/>
  <w16cid:commentId w16cid:paraId="252E26B8" w16cid:durableId="224308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EE" w:rsidRDefault="005744EE">
      <w:r>
        <w:separator/>
      </w:r>
    </w:p>
  </w:endnote>
  <w:endnote w:type="continuationSeparator" w:id="1">
    <w:p w:rsidR="005744EE" w:rsidRDefault="0057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BCDEE+Cambria">
    <w:altName w:val="MS Mincho"/>
    <w:charset w:val="80"/>
    <w:family w:val="auto"/>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95" w:rsidRDefault="00806595">
    <w:pPr>
      <w:pStyle w:val="Footer"/>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2D1C11">
      <w:rPr>
        <w:noProof/>
        <w:sz w:val="20"/>
        <w:szCs w:val="20"/>
      </w:rPr>
      <w:t>4</w:t>
    </w:r>
    <w:r>
      <w:rPr>
        <w:sz w:val="20"/>
        <w:szCs w:val="20"/>
      </w:rPr>
      <w:fldChar w:fldCharType="end"/>
    </w:r>
  </w:p>
  <w:p w:rsidR="00806595" w:rsidRDefault="00806595">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351915"/>
      <w:docPartObj>
        <w:docPartGallery w:val="Page Numbers (Bottom of Page)"/>
        <w:docPartUnique/>
      </w:docPartObj>
    </w:sdtPr>
    <w:sdtEndPr>
      <w:rPr>
        <w:noProof/>
      </w:rPr>
    </w:sdtEndPr>
    <w:sdtContent>
      <w:p w:rsidR="00806595" w:rsidRDefault="00806595">
        <w:pPr>
          <w:pStyle w:val="Footer"/>
          <w:jc w:val="right"/>
        </w:pPr>
        <w:fldSimple w:instr=" PAGE   \* MERGEFORMAT ">
          <w:r w:rsidR="002D1C11">
            <w:rPr>
              <w:noProof/>
            </w:rPr>
            <w:t>6</w:t>
          </w:r>
        </w:fldSimple>
      </w:p>
    </w:sdtContent>
  </w:sdt>
  <w:p w:rsidR="00806595" w:rsidRDefault="00806595">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EE" w:rsidRDefault="005744EE">
      <w:r>
        <w:separator/>
      </w:r>
    </w:p>
  </w:footnote>
  <w:footnote w:type="continuationSeparator" w:id="1">
    <w:p w:rsidR="005744EE" w:rsidRDefault="00574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pStyle w:val="Heading2"/>
      <w:suff w:val="nothing"/>
      <w:lvlText w:val=""/>
      <w:lvlJc w:val="left"/>
      <w:pPr>
        <w:tabs>
          <w:tab w:val="num" w:pos="0"/>
        </w:tabs>
        <w:ind w:left="1296" w:hanging="576"/>
      </w:pPr>
    </w:lvl>
    <w:lvl w:ilvl="2">
      <w:start w:val="1"/>
      <w:numFmt w:val="none"/>
      <w:pStyle w:val="Heading3"/>
      <w:suff w:val="nothing"/>
      <w:lvlText w:val=""/>
      <w:lvlJc w:val="left"/>
      <w:pPr>
        <w:tabs>
          <w:tab w:val="num" w:pos="0"/>
        </w:tabs>
        <w:ind w:left="1440" w:hanging="720"/>
      </w:pPr>
    </w:lvl>
    <w:lvl w:ilvl="3">
      <w:start w:val="1"/>
      <w:numFmt w:val="none"/>
      <w:pStyle w:val="Heading4"/>
      <w:suff w:val="nothing"/>
      <w:lvlText w:val=""/>
      <w:lvlJc w:val="left"/>
      <w:pPr>
        <w:tabs>
          <w:tab w:val="num" w:pos="0"/>
        </w:tabs>
        <w:ind w:left="1584" w:hanging="864"/>
      </w:pPr>
    </w:lvl>
    <w:lvl w:ilvl="4">
      <w:start w:val="1"/>
      <w:numFmt w:val="none"/>
      <w:pStyle w:val="Heading5"/>
      <w:suff w:val="nothing"/>
      <w:lvlText w:val=""/>
      <w:lvlJc w:val="left"/>
      <w:pPr>
        <w:tabs>
          <w:tab w:val="num" w:pos="0"/>
        </w:tabs>
        <w:ind w:left="1728" w:hanging="1008"/>
      </w:pPr>
    </w:lvl>
    <w:lvl w:ilvl="5">
      <w:start w:val="1"/>
      <w:numFmt w:val="none"/>
      <w:pStyle w:val="Heading6"/>
      <w:suff w:val="nothing"/>
      <w:lvlText w:val=""/>
      <w:lvlJc w:val="left"/>
      <w:pPr>
        <w:tabs>
          <w:tab w:val="num" w:pos="0"/>
        </w:tabs>
        <w:ind w:left="1872" w:hanging="1152"/>
      </w:pPr>
    </w:lvl>
    <w:lvl w:ilvl="6">
      <w:start w:val="1"/>
      <w:numFmt w:val="none"/>
      <w:pStyle w:val="Heading7"/>
      <w:suff w:val="nothing"/>
      <w:lvlText w:val=""/>
      <w:lvlJc w:val="left"/>
      <w:pPr>
        <w:tabs>
          <w:tab w:val="num" w:pos="0"/>
        </w:tabs>
        <w:ind w:left="2016" w:hanging="1296"/>
      </w:pPr>
    </w:lvl>
    <w:lvl w:ilvl="7">
      <w:start w:val="1"/>
      <w:numFmt w:val="none"/>
      <w:pStyle w:val="Heading8"/>
      <w:suff w:val="nothing"/>
      <w:lvlText w:val=""/>
      <w:lvlJc w:val="left"/>
      <w:pPr>
        <w:tabs>
          <w:tab w:val="num" w:pos="0"/>
        </w:tabs>
        <w:ind w:left="2160" w:hanging="1440"/>
      </w:pPr>
    </w:lvl>
    <w:lvl w:ilvl="8">
      <w:start w:val="1"/>
      <w:numFmt w:val="none"/>
      <w:pStyle w:val="Heading9"/>
      <w:suff w:val="nothing"/>
      <w:lvlText w:val=""/>
      <w:lvlJc w:val="left"/>
      <w:pPr>
        <w:tabs>
          <w:tab w:val="num" w:pos="0"/>
        </w:tabs>
        <w:ind w:left="230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Wingdings"/>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w:rPr>
    </w:lvl>
  </w:abstractNum>
  <w:abstractNum w:abstractNumId="5">
    <w:nsid w:val="0ACB4A4F"/>
    <w:multiLevelType w:val="hybridMultilevel"/>
    <w:tmpl w:val="1AB4EA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nsid w:val="1E20750E"/>
    <w:multiLevelType w:val="hybridMultilevel"/>
    <w:tmpl w:val="D8B64FB4"/>
    <w:lvl w:ilvl="0" w:tplc="C6C4F502">
      <w:start w:val="1"/>
      <w:numFmt w:val="decimal"/>
      <w:lvlText w:val="%1."/>
      <w:lvlJc w:val="left"/>
      <w:pPr>
        <w:ind w:left="717" w:hanging="6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nsid w:val="571166DE"/>
    <w:multiLevelType w:val="hybridMultilevel"/>
    <w:tmpl w:val="50D8C038"/>
    <w:lvl w:ilvl="0" w:tplc="B9964956">
      <w:start w:val="1"/>
      <w:numFmt w:val="decimal"/>
      <w:lvlText w:val="%1."/>
      <w:lvlJc w:val="left"/>
      <w:pPr>
        <w:ind w:left="417" w:hanging="360"/>
      </w:pPr>
      <w:rPr>
        <w:rFonts w:ascii="Times New Roman" w:hAnsi="Times New Roman" w:cs="Times New Roman"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nsid w:val="69860C58"/>
    <w:multiLevelType w:val="hybridMultilevel"/>
    <w:tmpl w:val="68B8FB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nsid w:val="699120A5"/>
    <w:multiLevelType w:val="hybridMultilevel"/>
    <w:tmpl w:val="E78E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A6595"/>
    <w:multiLevelType w:val="hybridMultilevel"/>
    <w:tmpl w:val="1C9E2C02"/>
    <w:lvl w:ilvl="0" w:tplc="AF76CD4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7"/>
  </w:num>
  <w:num w:numId="9">
    <w:abstractNumId w:val="6"/>
  </w:num>
  <w:num w:numId="10">
    <w:abstractNumId w:val="8"/>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ja Pavlovic-Krizanic">
    <w15:presenceInfo w15:providerId="None" w15:userId="Tanja Pavlovic-Krizanic"/>
  </w15:person>
  <w15:person w15:author="Ana Jerosimic">
    <w15:presenceInfo w15:providerId="AD" w15:userId="S::ana.jerosimic@skgo.org::2bc480ba-6355-43ce-9663-b46bc0d67e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stylePaneFormatFilter w:val="0000"/>
  <w:trackRevisions/>
  <w:defaultTabStop w:val="720"/>
  <w:defaultTableStyle w:val="Normal"/>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423287"/>
    <w:rsid w:val="00000884"/>
    <w:rsid w:val="00000937"/>
    <w:rsid w:val="00000C60"/>
    <w:rsid w:val="00001A24"/>
    <w:rsid w:val="00007F2D"/>
    <w:rsid w:val="00015747"/>
    <w:rsid w:val="00022F1B"/>
    <w:rsid w:val="00032A3C"/>
    <w:rsid w:val="00041FCB"/>
    <w:rsid w:val="00056E6F"/>
    <w:rsid w:val="00062F1B"/>
    <w:rsid w:val="0009686E"/>
    <w:rsid w:val="00097CCC"/>
    <w:rsid w:val="000A3E28"/>
    <w:rsid w:val="000B313A"/>
    <w:rsid w:val="000B65B4"/>
    <w:rsid w:val="000D2D16"/>
    <w:rsid w:val="000E6ACD"/>
    <w:rsid w:val="000F3A45"/>
    <w:rsid w:val="000F3D63"/>
    <w:rsid w:val="000F5118"/>
    <w:rsid w:val="00110BCC"/>
    <w:rsid w:val="00123EB2"/>
    <w:rsid w:val="0013274F"/>
    <w:rsid w:val="00135933"/>
    <w:rsid w:val="00137E20"/>
    <w:rsid w:val="00156FEB"/>
    <w:rsid w:val="00163F41"/>
    <w:rsid w:val="00170551"/>
    <w:rsid w:val="0017307B"/>
    <w:rsid w:val="0017492C"/>
    <w:rsid w:val="00175633"/>
    <w:rsid w:val="0017758D"/>
    <w:rsid w:val="00185474"/>
    <w:rsid w:val="001A0B46"/>
    <w:rsid w:val="001B233B"/>
    <w:rsid w:val="001B4795"/>
    <w:rsid w:val="001D0D2B"/>
    <w:rsid w:val="001F6ECD"/>
    <w:rsid w:val="001F7A27"/>
    <w:rsid w:val="00206C3C"/>
    <w:rsid w:val="0021026C"/>
    <w:rsid w:val="002102CB"/>
    <w:rsid w:val="0021658E"/>
    <w:rsid w:val="0022593E"/>
    <w:rsid w:val="002308D4"/>
    <w:rsid w:val="00241A51"/>
    <w:rsid w:val="0024526A"/>
    <w:rsid w:val="002600BF"/>
    <w:rsid w:val="002629EE"/>
    <w:rsid w:val="002664DC"/>
    <w:rsid w:val="00275454"/>
    <w:rsid w:val="002910AF"/>
    <w:rsid w:val="002D1C11"/>
    <w:rsid w:val="002E57CC"/>
    <w:rsid w:val="002E6665"/>
    <w:rsid w:val="00305CFA"/>
    <w:rsid w:val="0030747A"/>
    <w:rsid w:val="003134CF"/>
    <w:rsid w:val="0031716D"/>
    <w:rsid w:val="003233AB"/>
    <w:rsid w:val="0034228A"/>
    <w:rsid w:val="00354612"/>
    <w:rsid w:val="0036794B"/>
    <w:rsid w:val="00380175"/>
    <w:rsid w:val="00380F1F"/>
    <w:rsid w:val="00387B8C"/>
    <w:rsid w:val="003A30E3"/>
    <w:rsid w:val="003A7B36"/>
    <w:rsid w:val="003B1FDC"/>
    <w:rsid w:val="003B5E71"/>
    <w:rsid w:val="003C1965"/>
    <w:rsid w:val="003C6DA4"/>
    <w:rsid w:val="003D2D2D"/>
    <w:rsid w:val="003E78C5"/>
    <w:rsid w:val="003F17C4"/>
    <w:rsid w:val="003F18EB"/>
    <w:rsid w:val="003F3C62"/>
    <w:rsid w:val="00410DA0"/>
    <w:rsid w:val="004114FA"/>
    <w:rsid w:val="0041597F"/>
    <w:rsid w:val="00423287"/>
    <w:rsid w:val="00432093"/>
    <w:rsid w:val="00465342"/>
    <w:rsid w:val="00473C4C"/>
    <w:rsid w:val="004765A3"/>
    <w:rsid w:val="00493873"/>
    <w:rsid w:val="00494135"/>
    <w:rsid w:val="004A1E32"/>
    <w:rsid w:val="004A7BE7"/>
    <w:rsid w:val="004B0A70"/>
    <w:rsid w:val="004B2C0D"/>
    <w:rsid w:val="004C6604"/>
    <w:rsid w:val="004C6771"/>
    <w:rsid w:val="004D1B1B"/>
    <w:rsid w:val="004D30B3"/>
    <w:rsid w:val="004D398E"/>
    <w:rsid w:val="004D49D0"/>
    <w:rsid w:val="004D7075"/>
    <w:rsid w:val="004E123D"/>
    <w:rsid w:val="004F279F"/>
    <w:rsid w:val="00500161"/>
    <w:rsid w:val="005004C7"/>
    <w:rsid w:val="005138D6"/>
    <w:rsid w:val="00513FE6"/>
    <w:rsid w:val="005257BA"/>
    <w:rsid w:val="0053507A"/>
    <w:rsid w:val="005422D5"/>
    <w:rsid w:val="00551D55"/>
    <w:rsid w:val="0055762D"/>
    <w:rsid w:val="00560B76"/>
    <w:rsid w:val="00563C32"/>
    <w:rsid w:val="0056678F"/>
    <w:rsid w:val="005744EE"/>
    <w:rsid w:val="00582214"/>
    <w:rsid w:val="005927E5"/>
    <w:rsid w:val="00593F31"/>
    <w:rsid w:val="00596D68"/>
    <w:rsid w:val="0059724D"/>
    <w:rsid w:val="005A2607"/>
    <w:rsid w:val="005A4138"/>
    <w:rsid w:val="005B1293"/>
    <w:rsid w:val="005C36C8"/>
    <w:rsid w:val="005D3767"/>
    <w:rsid w:val="005E081D"/>
    <w:rsid w:val="005F3BA3"/>
    <w:rsid w:val="0060203E"/>
    <w:rsid w:val="00602705"/>
    <w:rsid w:val="00602BCA"/>
    <w:rsid w:val="00602E82"/>
    <w:rsid w:val="006038A3"/>
    <w:rsid w:val="00603A13"/>
    <w:rsid w:val="00614811"/>
    <w:rsid w:val="00617F04"/>
    <w:rsid w:val="00625F83"/>
    <w:rsid w:val="006308AE"/>
    <w:rsid w:val="006323E5"/>
    <w:rsid w:val="00635671"/>
    <w:rsid w:val="006500ED"/>
    <w:rsid w:val="0065238A"/>
    <w:rsid w:val="00653092"/>
    <w:rsid w:val="00664F2B"/>
    <w:rsid w:val="00674355"/>
    <w:rsid w:val="006871D7"/>
    <w:rsid w:val="006927F8"/>
    <w:rsid w:val="00693E37"/>
    <w:rsid w:val="006A10C6"/>
    <w:rsid w:val="006C2A3B"/>
    <w:rsid w:val="006C4AAA"/>
    <w:rsid w:val="006D2541"/>
    <w:rsid w:val="006D4787"/>
    <w:rsid w:val="006F27A5"/>
    <w:rsid w:val="006F5971"/>
    <w:rsid w:val="00710CB6"/>
    <w:rsid w:val="007179B0"/>
    <w:rsid w:val="00717E84"/>
    <w:rsid w:val="007327C7"/>
    <w:rsid w:val="0073380D"/>
    <w:rsid w:val="007346D9"/>
    <w:rsid w:val="00750904"/>
    <w:rsid w:val="007533B2"/>
    <w:rsid w:val="00760728"/>
    <w:rsid w:val="00763CEC"/>
    <w:rsid w:val="00764CFC"/>
    <w:rsid w:val="00764FAE"/>
    <w:rsid w:val="0076541F"/>
    <w:rsid w:val="007739E9"/>
    <w:rsid w:val="007960C1"/>
    <w:rsid w:val="00796209"/>
    <w:rsid w:val="007A458F"/>
    <w:rsid w:val="007B64FD"/>
    <w:rsid w:val="007C3C26"/>
    <w:rsid w:val="007C6E18"/>
    <w:rsid w:val="007D1948"/>
    <w:rsid w:val="007D2459"/>
    <w:rsid w:val="007E462D"/>
    <w:rsid w:val="007F6730"/>
    <w:rsid w:val="00801809"/>
    <w:rsid w:val="00803702"/>
    <w:rsid w:val="00806500"/>
    <w:rsid w:val="00806595"/>
    <w:rsid w:val="00813F35"/>
    <w:rsid w:val="00846C52"/>
    <w:rsid w:val="00850335"/>
    <w:rsid w:val="008562D8"/>
    <w:rsid w:val="0086616B"/>
    <w:rsid w:val="00881BF1"/>
    <w:rsid w:val="00884953"/>
    <w:rsid w:val="00894FED"/>
    <w:rsid w:val="00896591"/>
    <w:rsid w:val="008A055D"/>
    <w:rsid w:val="008A5A63"/>
    <w:rsid w:val="008A5CFA"/>
    <w:rsid w:val="008A6826"/>
    <w:rsid w:val="008B526D"/>
    <w:rsid w:val="008B744C"/>
    <w:rsid w:val="008D59FF"/>
    <w:rsid w:val="008D699A"/>
    <w:rsid w:val="008F3BC8"/>
    <w:rsid w:val="008F7618"/>
    <w:rsid w:val="008F7C8C"/>
    <w:rsid w:val="00907836"/>
    <w:rsid w:val="00907C7A"/>
    <w:rsid w:val="009117B4"/>
    <w:rsid w:val="00932E01"/>
    <w:rsid w:val="009442D2"/>
    <w:rsid w:val="009467C3"/>
    <w:rsid w:val="00953BB5"/>
    <w:rsid w:val="0096285E"/>
    <w:rsid w:val="00970EF9"/>
    <w:rsid w:val="00980C34"/>
    <w:rsid w:val="009811D7"/>
    <w:rsid w:val="009813D2"/>
    <w:rsid w:val="009910B6"/>
    <w:rsid w:val="00994E22"/>
    <w:rsid w:val="009951AE"/>
    <w:rsid w:val="00995493"/>
    <w:rsid w:val="009A6C84"/>
    <w:rsid w:val="009A7AB5"/>
    <w:rsid w:val="009B6345"/>
    <w:rsid w:val="009B6404"/>
    <w:rsid w:val="009C1876"/>
    <w:rsid w:val="009D3037"/>
    <w:rsid w:val="009F0309"/>
    <w:rsid w:val="009F60E3"/>
    <w:rsid w:val="009F76D2"/>
    <w:rsid w:val="00A11F16"/>
    <w:rsid w:val="00A20248"/>
    <w:rsid w:val="00A332E0"/>
    <w:rsid w:val="00A35349"/>
    <w:rsid w:val="00A41E31"/>
    <w:rsid w:val="00A510CC"/>
    <w:rsid w:val="00A6358C"/>
    <w:rsid w:val="00A64461"/>
    <w:rsid w:val="00A67F5E"/>
    <w:rsid w:val="00A73F34"/>
    <w:rsid w:val="00A77EB1"/>
    <w:rsid w:val="00A95440"/>
    <w:rsid w:val="00AD30FD"/>
    <w:rsid w:val="00AE4A39"/>
    <w:rsid w:val="00AE7CB6"/>
    <w:rsid w:val="00AF2141"/>
    <w:rsid w:val="00AF346F"/>
    <w:rsid w:val="00B02363"/>
    <w:rsid w:val="00B040CD"/>
    <w:rsid w:val="00B06670"/>
    <w:rsid w:val="00B07D67"/>
    <w:rsid w:val="00B1145B"/>
    <w:rsid w:val="00B15518"/>
    <w:rsid w:val="00B23FE8"/>
    <w:rsid w:val="00B24D65"/>
    <w:rsid w:val="00B2707C"/>
    <w:rsid w:val="00B44730"/>
    <w:rsid w:val="00B44D6F"/>
    <w:rsid w:val="00B463EF"/>
    <w:rsid w:val="00B50132"/>
    <w:rsid w:val="00B528EE"/>
    <w:rsid w:val="00B52D26"/>
    <w:rsid w:val="00B52DD5"/>
    <w:rsid w:val="00B538C6"/>
    <w:rsid w:val="00B62FB9"/>
    <w:rsid w:val="00B7567C"/>
    <w:rsid w:val="00B81317"/>
    <w:rsid w:val="00B82871"/>
    <w:rsid w:val="00BA2F3A"/>
    <w:rsid w:val="00BA7566"/>
    <w:rsid w:val="00BB26BA"/>
    <w:rsid w:val="00BB7315"/>
    <w:rsid w:val="00BD488A"/>
    <w:rsid w:val="00BE2F06"/>
    <w:rsid w:val="00BF4734"/>
    <w:rsid w:val="00BF5A98"/>
    <w:rsid w:val="00C218B7"/>
    <w:rsid w:val="00C21C64"/>
    <w:rsid w:val="00C36506"/>
    <w:rsid w:val="00C44800"/>
    <w:rsid w:val="00C563E7"/>
    <w:rsid w:val="00C65AB9"/>
    <w:rsid w:val="00C66F2E"/>
    <w:rsid w:val="00C67C42"/>
    <w:rsid w:val="00C71C79"/>
    <w:rsid w:val="00C75868"/>
    <w:rsid w:val="00C85765"/>
    <w:rsid w:val="00C85CED"/>
    <w:rsid w:val="00CA168E"/>
    <w:rsid w:val="00CA6D1A"/>
    <w:rsid w:val="00CB40D7"/>
    <w:rsid w:val="00CD3721"/>
    <w:rsid w:val="00CD4058"/>
    <w:rsid w:val="00CE0D5A"/>
    <w:rsid w:val="00CE3160"/>
    <w:rsid w:val="00CE76C0"/>
    <w:rsid w:val="00CF52BD"/>
    <w:rsid w:val="00CF77BD"/>
    <w:rsid w:val="00D01FAE"/>
    <w:rsid w:val="00D32974"/>
    <w:rsid w:val="00D4139C"/>
    <w:rsid w:val="00D4440C"/>
    <w:rsid w:val="00D50FF4"/>
    <w:rsid w:val="00D53009"/>
    <w:rsid w:val="00D605A1"/>
    <w:rsid w:val="00D671EC"/>
    <w:rsid w:val="00D721C4"/>
    <w:rsid w:val="00D83676"/>
    <w:rsid w:val="00D8654E"/>
    <w:rsid w:val="00D91ED4"/>
    <w:rsid w:val="00D92CFB"/>
    <w:rsid w:val="00DA293D"/>
    <w:rsid w:val="00DA6F9B"/>
    <w:rsid w:val="00DB52FA"/>
    <w:rsid w:val="00DE03B1"/>
    <w:rsid w:val="00DF1247"/>
    <w:rsid w:val="00DF366F"/>
    <w:rsid w:val="00DF665F"/>
    <w:rsid w:val="00E10696"/>
    <w:rsid w:val="00E10853"/>
    <w:rsid w:val="00E14666"/>
    <w:rsid w:val="00E31BB9"/>
    <w:rsid w:val="00E464B0"/>
    <w:rsid w:val="00E47C0E"/>
    <w:rsid w:val="00E52555"/>
    <w:rsid w:val="00E71E0C"/>
    <w:rsid w:val="00E73DB7"/>
    <w:rsid w:val="00E80421"/>
    <w:rsid w:val="00E81538"/>
    <w:rsid w:val="00E8573F"/>
    <w:rsid w:val="00E9336B"/>
    <w:rsid w:val="00E97912"/>
    <w:rsid w:val="00EA07C1"/>
    <w:rsid w:val="00EA682F"/>
    <w:rsid w:val="00EB36A5"/>
    <w:rsid w:val="00EB4A25"/>
    <w:rsid w:val="00EC0285"/>
    <w:rsid w:val="00EC397F"/>
    <w:rsid w:val="00EC68C5"/>
    <w:rsid w:val="00ED4A42"/>
    <w:rsid w:val="00EE4C6C"/>
    <w:rsid w:val="00EF03D7"/>
    <w:rsid w:val="00EF0505"/>
    <w:rsid w:val="00EF4DE0"/>
    <w:rsid w:val="00F04A49"/>
    <w:rsid w:val="00F05A17"/>
    <w:rsid w:val="00F15056"/>
    <w:rsid w:val="00F1595A"/>
    <w:rsid w:val="00F16395"/>
    <w:rsid w:val="00F23C2D"/>
    <w:rsid w:val="00F26E03"/>
    <w:rsid w:val="00F375A4"/>
    <w:rsid w:val="00F4126C"/>
    <w:rsid w:val="00F41815"/>
    <w:rsid w:val="00F46626"/>
    <w:rsid w:val="00F57726"/>
    <w:rsid w:val="00F64199"/>
    <w:rsid w:val="00F713A4"/>
    <w:rsid w:val="00F72A31"/>
    <w:rsid w:val="00F76219"/>
    <w:rsid w:val="00F76AAE"/>
    <w:rsid w:val="00F85493"/>
    <w:rsid w:val="00F870F4"/>
    <w:rsid w:val="00F87470"/>
    <w:rsid w:val="00F93BE8"/>
    <w:rsid w:val="00F955AF"/>
    <w:rsid w:val="00FA2C11"/>
    <w:rsid w:val="00FA372C"/>
    <w:rsid w:val="00FA3E44"/>
    <w:rsid w:val="00FB084A"/>
    <w:rsid w:val="00FB58DF"/>
    <w:rsid w:val="00FB6446"/>
    <w:rsid w:val="00FD4122"/>
    <w:rsid w:val="00FD7440"/>
    <w:rsid w:val="00FE1611"/>
    <w:rsid w:val="00FE4583"/>
    <w:rsid w:val="0148C836"/>
    <w:rsid w:val="0B43A43D"/>
    <w:rsid w:val="0F35A407"/>
    <w:rsid w:val="136BCFA4"/>
    <w:rsid w:val="177BFEA4"/>
    <w:rsid w:val="18CCFE11"/>
    <w:rsid w:val="18FCDA3A"/>
    <w:rsid w:val="1F8F82DA"/>
    <w:rsid w:val="20136F5C"/>
    <w:rsid w:val="2833AF0B"/>
    <w:rsid w:val="28610064"/>
    <w:rsid w:val="2B81A137"/>
    <w:rsid w:val="2BCA116C"/>
    <w:rsid w:val="2E662DAB"/>
    <w:rsid w:val="366C6A40"/>
    <w:rsid w:val="38E1ACC2"/>
    <w:rsid w:val="3ADB2C41"/>
    <w:rsid w:val="46655941"/>
    <w:rsid w:val="48ED8CAB"/>
    <w:rsid w:val="4C2D1469"/>
    <w:rsid w:val="5022439B"/>
    <w:rsid w:val="57D05037"/>
    <w:rsid w:val="6E4C8CA0"/>
    <w:rsid w:val="6E9632C2"/>
    <w:rsid w:val="6F50F846"/>
    <w:rsid w:val="71D7E05A"/>
    <w:rsid w:val="792BB204"/>
    <w:rsid w:val="7AC2CE42"/>
    <w:rsid w:val="7AC6C178"/>
    <w:rsid w:val="7C5B1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13D2"/>
    <w:pPr>
      <w:widowControl w:val="0"/>
      <w:suppressAutoHyphens/>
    </w:pPr>
    <w:rPr>
      <w:rFonts w:eastAsia="WenQuanYi Micro Hei" w:cs="Lohit Hindi"/>
      <w:kern w:val="1"/>
      <w:sz w:val="24"/>
      <w:szCs w:val="24"/>
      <w:lang w:eastAsia="hi-IN" w:bidi="hi-IN"/>
    </w:rPr>
  </w:style>
  <w:style w:type="paragraph" w:styleId="Heading1">
    <w:name w:val="heading 1"/>
    <w:basedOn w:val="Normal"/>
    <w:next w:val="Normal"/>
    <w:qFormat/>
    <w:rsid w:val="00896591"/>
    <w:pPr>
      <w:keepNext/>
      <w:spacing w:before="240" w:after="60"/>
      <w:outlineLvl w:val="0"/>
    </w:pPr>
    <w:rPr>
      <w:rFonts w:ascii="Cambria" w:eastAsia="Times New Roman" w:hAnsi="Cambria" w:cs="Mangal"/>
      <w:b/>
      <w:bCs/>
      <w:sz w:val="32"/>
      <w:szCs w:val="29"/>
    </w:rPr>
  </w:style>
  <w:style w:type="paragraph" w:styleId="Heading2">
    <w:name w:val="heading 2"/>
    <w:basedOn w:val="Heading"/>
    <w:next w:val="BodyText"/>
    <w:qFormat/>
    <w:rsid w:val="00896591"/>
    <w:pPr>
      <w:numPr>
        <w:ilvl w:val="1"/>
        <w:numId w:val="1"/>
      </w:numPr>
      <w:outlineLvl w:val="1"/>
    </w:pPr>
    <w:rPr>
      <w:b/>
      <w:bCs/>
      <w:i/>
      <w:iCs/>
    </w:rPr>
  </w:style>
  <w:style w:type="paragraph" w:styleId="Heading3">
    <w:name w:val="heading 3"/>
    <w:basedOn w:val="Heading"/>
    <w:next w:val="BodyText"/>
    <w:qFormat/>
    <w:rsid w:val="00896591"/>
    <w:pPr>
      <w:numPr>
        <w:ilvl w:val="2"/>
        <w:numId w:val="1"/>
      </w:numPr>
      <w:outlineLvl w:val="2"/>
    </w:pPr>
    <w:rPr>
      <w:b/>
      <w:bCs/>
    </w:rPr>
  </w:style>
  <w:style w:type="paragraph" w:styleId="Heading4">
    <w:name w:val="heading 4"/>
    <w:basedOn w:val="Heading"/>
    <w:next w:val="BodyText"/>
    <w:qFormat/>
    <w:rsid w:val="00896591"/>
    <w:pPr>
      <w:numPr>
        <w:ilvl w:val="3"/>
        <w:numId w:val="1"/>
      </w:numPr>
      <w:outlineLvl w:val="3"/>
    </w:pPr>
    <w:rPr>
      <w:b/>
      <w:bCs/>
      <w:i/>
      <w:iCs/>
      <w:sz w:val="24"/>
      <w:szCs w:val="24"/>
    </w:rPr>
  </w:style>
  <w:style w:type="paragraph" w:styleId="Heading5">
    <w:name w:val="heading 5"/>
    <w:basedOn w:val="Heading"/>
    <w:next w:val="BodyText"/>
    <w:qFormat/>
    <w:rsid w:val="00896591"/>
    <w:pPr>
      <w:numPr>
        <w:ilvl w:val="4"/>
        <w:numId w:val="1"/>
      </w:numPr>
      <w:outlineLvl w:val="4"/>
    </w:pPr>
    <w:rPr>
      <w:b/>
      <w:bCs/>
      <w:sz w:val="24"/>
      <w:szCs w:val="24"/>
    </w:rPr>
  </w:style>
  <w:style w:type="paragraph" w:styleId="Heading6">
    <w:name w:val="heading 6"/>
    <w:basedOn w:val="Heading"/>
    <w:next w:val="BodyText"/>
    <w:qFormat/>
    <w:rsid w:val="00896591"/>
    <w:pPr>
      <w:numPr>
        <w:ilvl w:val="5"/>
        <w:numId w:val="1"/>
      </w:numPr>
      <w:outlineLvl w:val="5"/>
    </w:pPr>
    <w:rPr>
      <w:b/>
      <w:bCs/>
      <w:sz w:val="21"/>
      <w:szCs w:val="21"/>
    </w:rPr>
  </w:style>
  <w:style w:type="paragraph" w:styleId="Heading7">
    <w:name w:val="heading 7"/>
    <w:basedOn w:val="Heading"/>
    <w:next w:val="BodyText"/>
    <w:qFormat/>
    <w:rsid w:val="00896591"/>
    <w:pPr>
      <w:numPr>
        <w:ilvl w:val="6"/>
        <w:numId w:val="1"/>
      </w:numPr>
      <w:outlineLvl w:val="6"/>
    </w:pPr>
    <w:rPr>
      <w:b/>
      <w:bCs/>
      <w:sz w:val="21"/>
      <w:szCs w:val="21"/>
    </w:rPr>
  </w:style>
  <w:style w:type="paragraph" w:styleId="Heading8">
    <w:name w:val="heading 8"/>
    <w:basedOn w:val="Heading"/>
    <w:next w:val="BodyText"/>
    <w:qFormat/>
    <w:rsid w:val="00896591"/>
    <w:pPr>
      <w:numPr>
        <w:ilvl w:val="7"/>
        <w:numId w:val="1"/>
      </w:numPr>
      <w:outlineLvl w:val="7"/>
    </w:pPr>
    <w:rPr>
      <w:b/>
      <w:bCs/>
      <w:sz w:val="21"/>
      <w:szCs w:val="21"/>
    </w:rPr>
  </w:style>
  <w:style w:type="paragraph" w:styleId="Heading9">
    <w:name w:val="heading 9"/>
    <w:basedOn w:val="Heading"/>
    <w:next w:val="BodyText"/>
    <w:qFormat/>
    <w:rsid w:val="00896591"/>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96591"/>
    <w:rPr>
      <w:rFonts w:ascii="Times New Roman" w:hAnsi="Times New Roman" w:cs="Wingdings"/>
    </w:rPr>
  </w:style>
  <w:style w:type="character" w:customStyle="1" w:styleId="WW8Num4z0">
    <w:name w:val="WW8Num4z0"/>
    <w:rsid w:val="00896591"/>
    <w:rPr>
      <w:rFonts w:ascii="Symbol" w:hAnsi="Symbol" w:cs="Symbol"/>
    </w:rPr>
  </w:style>
  <w:style w:type="character" w:customStyle="1" w:styleId="WW8Num5z0">
    <w:name w:val="WW8Num5z0"/>
    <w:rsid w:val="00896591"/>
    <w:rPr>
      <w:rFonts w:ascii="Wingdings" w:hAnsi="Wingdings" w:cs="Wingdings"/>
    </w:rPr>
  </w:style>
  <w:style w:type="character" w:customStyle="1" w:styleId="WW8Num1z0">
    <w:name w:val="WW8Num1z0"/>
    <w:rsid w:val="00896591"/>
    <w:rPr>
      <w:rFonts w:ascii="Symbol" w:hAnsi="Symbol" w:cs="Symbol"/>
    </w:rPr>
  </w:style>
  <w:style w:type="character" w:customStyle="1" w:styleId="WW8Num6z0">
    <w:name w:val="WW8Num6z0"/>
    <w:rsid w:val="00896591"/>
    <w:rPr>
      <w:rFonts w:ascii="Wingdings" w:hAnsi="Wingdings" w:cs="Wingdings"/>
    </w:rPr>
  </w:style>
  <w:style w:type="character" w:customStyle="1" w:styleId="WW8Num8z0">
    <w:name w:val="WW8Num8z0"/>
    <w:rsid w:val="00896591"/>
    <w:rPr>
      <w:rFonts w:ascii="Times New Roman" w:eastAsia="WenQuanYi Micro Hei" w:hAnsi="Times New Roman" w:cs="Times New Roman"/>
    </w:rPr>
  </w:style>
  <w:style w:type="character" w:customStyle="1" w:styleId="WW8Num9z0">
    <w:name w:val="WW8Num9z0"/>
    <w:rsid w:val="00896591"/>
    <w:rPr>
      <w:rFonts w:ascii="Symbol" w:hAnsi="Symbol" w:cs="Symbol"/>
    </w:rPr>
  </w:style>
  <w:style w:type="character" w:customStyle="1" w:styleId="WW8Num10z0">
    <w:name w:val="WW8Num10z0"/>
    <w:rsid w:val="00896591"/>
    <w:rPr>
      <w:rFonts w:ascii="Symbol" w:hAnsi="Symbol" w:cs="Symbol"/>
    </w:rPr>
  </w:style>
  <w:style w:type="character" w:customStyle="1" w:styleId="WW8Num11z0">
    <w:name w:val="WW8Num11z0"/>
    <w:rsid w:val="00896591"/>
    <w:rPr>
      <w:rFonts w:ascii="Symbol" w:hAnsi="Symbol" w:cs="Symbol"/>
    </w:rPr>
  </w:style>
  <w:style w:type="character" w:customStyle="1" w:styleId="WW8Num12z0">
    <w:name w:val="WW8Num12z0"/>
    <w:rsid w:val="00896591"/>
    <w:rPr>
      <w:rFonts w:ascii="Symbol" w:hAnsi="Symbol" w:cs="Symbol"/>
    </w:rPr>
  </w:style>
  <w:style w:type="character" w:customStyle="1" w:styleId="WW8Num13z0">
    <w:name w:val="WW8Num13z0"/>
    <w:rsid w:val="00896591"/>
    <w:rPr>
      <w:rFonts w:ascii="Wingdings" w:hAnsi="Wingdings" w:cs="Wingdings"/>
    </w:rPr>
  </w:style>
  <w:style w:type="character" w:customStyle="1" w:styleId="WW8Num14z0">
    <w:name w:val="WW8Num14z0"/>
    <w:rsid w:val="00896591"/>
    <w:rPr>
      <w:rFonts w:ascii="Wingdings" w:hAnsi="Wingdings" w:cs="Wingdings"/>
    </w:rPr>
  </w:style>
  <w:style w:type="character" w:customStyle="1" w:styleId="WW8Num16z0">
    <w:name w:val="WW8Num16z0"/>
    <w:rsid w:val="00896591"/>
    <w:rPr>
      <w:rFonts w:ascii="Symbol" w:hAnsi="Symbol" w:cs="Symbol"/>
    </w:rPr>
  </w:style>
  <w:style w:type="character" w:customStyle="1" w:styleId="WW8Num16z1">
    <w:name w:val="WW8Num16z1"/>
    <w:rsid w:val="00896591"/>
    <w:rPr>
      <w:rFonts w:ascii="Courier New" w:hAnsi="Courier New" w:cs="Courier New"/>
    </w:rPr>
  </w:style>
  <w:style w:type="character" w:customStyle="1" w:styleId="WW8Num16z2">
    <w:name w:val="WW8Num16z2"/>
    <w:rsid w:val="00896591"/>
    <w:rPr>
      <w:rFonts w:ascii="Wingdings" w:hAnsi="Wingdings" w:cs="Wingdings"/>
    </w:rPr>
  </w:style>
  <w:style w:type="character" w:customStyle="1" w:styleId="WW8Num17z0">
    <w:name w:val="WW8Num17z0"/>
    <w:rsid w:val="00896591"/>
    <w:rPr>
      <w:rFonts w:ascii="Symbol" w:hAnsi="Symbol" w:cs="Symbol"/>
    </w:rPr>
  </w:style>
  <w:style w:type="character" w:customStyle="1" w:styleId="WW8Num17z1">
    <w:name w:val="WW8Num17z1"/>
    <w:rsid w:val="00896591"/>
    <w:rPr>
      <w:rFonts w:ascii="Courier New" w:hAnsi="Courier New" w:cs="Courier New"/>
    </w:rPr>
  </w:style>
  <w:style w:type="character" w:customStyle="1" w:styleId="WW8Num17z2">
    <w:name w:val="WW8Num17z2"/>
    <w:rsid w:val="00896591"/>
    <w:rPr>
      <w:rFonts w:ascii="Wingdings" w:hAnsi="Wingdings" w:cs="Wingdings"/>
    </w:rPr>
  </w:style>
  <w:style w:type="character" w:customStyle="1" w:styleId="DefaultParagraphFont0">
    <w:name w:val="Default Paragraph Font0"/>
    <w:rsid w:val="00896591"/>
  </w:style>
  <w:style w:type="character" w:customStyle="1" w:styleId="WW8Num7z0">
    <w:name w:val="WW8Num7z0"/>
    <w:rsid w:val="00896591"/>
    <w:rPr>
      <w:rFonts w:ascii="Symbol" w:hAnsi="Symbol" w:cs="Symbol"/>
    </w:rPr>
  </w:style>
  <w:style w:type="character" w:customStyle="1" w:styleId="Absatz-Standardschriftart">
    <w:name w:val="Absatz-Standardschriftart"/>
    <w:rsid w:val="00896591"/>
  </w:style>
  <w:style w:type="character" w:customStyle="1" w:styleId="WW-Absatz-Standardschriftart">
    <w:name w:val="WW-Absatz-Standardschriftart"/>
    <w:rsid w:val="00896591"/>
  </w:style>
  <w:style w:type="character" w:customStyle="1" w:styleId="WW8Num3z0">
    <w:name w:val="WW8Num3z0"/>
    <w:rsid w:val="00896591"/>
    <w:rPr>
      <w:rFonts w:ascii="Wingdings" w:hAnsi="Wingdings" w:cs="Wingdings"/>
    </w:rPr>
  </w:style>
  <w:style w:type="character" w:customStyle="1" w:styleId="WW8Num8z1">
    <w:name w:val="WW8Num8z1"/>
    <w:rsid w:val="00896591"/>
    <w:rPr>
      <w:rFonts w:ascii="Courier New" w:hAnsi="Courier New" w:cs="Courier New"/>
    </w:rPr>
  </w:style>
  <w:style w:type="character" w:customStyle="1" w:styleId="WW8Num8z2">
    <w:name w:val="WW8Num8z2"/>
    <w:rsid w:val="00896591"/>
    <w:rPr>
      <w:rFonts w:ascii="Wingdings" w:hAnsi="Wingdings" w:cs="Wingdings"/>
    </w:rPr>
  </w:style>
  <w:style w:type="character" w:customStyle="1" w:styleId="WW8Num8z3">
    <w:name w:val="WW8Num8z3"/>
    <w:rsid w:val="00896591"/>
    <w:rPr>
      <w:rFonts w:ascii="Symbol" w:hAnsi="Symbol" w:cs="Symbol"/>
    </w:rPr>
  </w:style>
  <w:style w:type="character" w:customStyle="1" w:styleId="WW-DefaultParagraphFont">
    <w:name w:val="WW-Default Paragraph Font"/>
    <w:rsid w:val="00896591"/>
  </w:style>
  <w:style w:type="character" w:customStyle="1" w:styleId="Heading1Char">
    <w:name w:val="Heading 1 Char"/>
    <w:rsid w:val="00896591"/>
    <w:rPr>
      <w:rFonts w:ascii="Cambria" w:eastAsia="Times New Roman" w:hAnsi="Cambria" w:cs="Mangal"/>
      <w:b/>
      <w:bCs/>
      <w:kern w:val="1"/>
      <w:sz w:val="32"/>
      <w:szCs w:val="29"/>
      <w:lang w:eastAsia="hi-IN" w:bidi="hi-IN"/>
    </w:rPr>
  </w:style>
  <w:style w:type="character" w:styleId="Hyperlink">
    <w:name w:val="Hyperlink"/>
    <w:uiPriority w:val="99"/>
    <w:rsid w:val="00896591"/>
    <w:rPr>
      <w:color w:val="000080"/>
      <w:u w:val="single"/>
    </w:rPr>
  </w:style>
  <w:style w:type="character" w:styleId="FollowedHyperlink">
    <w:name w:val="FollowedHyperlink"/>
    <w:rsid w:val="00896591"/>
    <w:rPr>
      <w:color w:val="800080"/>
      <w:u w:val="single"/>
    </w:rPr>
  </w:style>
  <w:style w:type="character" w:customStyle="1" w:styleId="FootnoteTextChar">
    <w:name w:val="Footnote Text Char"/>
    <w:rsid w:val="00896591"/>
    <w:rPr>
      <w:rFonts w:eastAsia="WenQuanYi Micro Hei" w:cs="Lohit Hindi"/>
      <w:kern w:val="1"/>
      <w:sz w:val="20"/>
      <w:szCs w:val="20"/>
      <w:lang w:eastAsia="hi-IN" w:bidi="hi-IN"/>
    </w:rPr>
  </w:style>
  <w:style w:type="character" w:customStyle="1" w:styleId="HeaderChar">
    <w:name w:val="Header Char"/>
    <w:rsid w:val="00896591"/>
    <w:rPr>
      <w:rFonts w:eastAsia="WenQuanYi Micro Hei" w:cs="Mangal"/>
      <w:kern w:val="1"/>
      <w:szCs w:val="21"/>
      <w:lang w:eastAsia="hi-IN" w:bidi="hi-IN"/>
    </w:rPr>
  </w:style>
  <w:style w:type="character" w:customStyle="1" w:styleId="FooterChar">
    <w:name w:val="Footer Char"/>
    <w:uiPriority w:val="99"/>
    <w:rsid w:val="00896591"/>
    <w:rPr>
      <w:rFonts w:eastAsia="WenQuanYi Micro Hei" w:cs="Mangal"/>
      <w:kern w:val="1"/>
      <w:szCs w:val="21"/>
      <w:lang w:eastAsia="hi-IN" w:bidi="hi-IN"/>
    </w:rPr>
  </w:style>
  <w:style w:type="character" w:customStyle="1" w:styleId="BodyTextChar">
    <w:name w:val="Body Text Char"/>
    <w:rsid w:val="00896591"/>
    <w:rPr>
      <w:rFonts w:eastAsia="WenQuanYi Micro Hei" w:cs="Lohit Hindi"/>
      <w:kern w:val="1"/>
      <w:szCs w:val="24"/>
      <w:lang w:eastAsia="hi-IN" w:bidi="hi-IN"/>
    </w:rPr>
  </w:style>
  <w:style w:type="character" w:customStyle="1" w:styleId="DocumentMapChar">
    <w:name w:val="Document Map Char"/>
    <w:rsid w:val="00896591"/>
    <w:rPr>
      <w:rFonts w:ascii="Tahoma" w:eastAsia="WenQuanYi Micro Hei" w:hAnsi="Tahoma" w:cs="Mangal"/>
      <w:kern w:val="1"/>
      <w:sz w:val="16"/>
      <w:szCs w:val="14"/>
      <w:lang w:eastAsia="hi-IN" w:bidi="hi-IN"/>
    </w:rPr>
  </w:style>
  <w:style w:type="character" w:customStyle="1" w:styleId="BalloonTextChar">
    <w:name w:val="Balloon Text Char"/>
    <w:rsid w:val="00896591"/>
    <w:rPr>
      <w:rFonts w:ascii="Tahoma" w:eastAsia="WenQuanYi Micro Hei" w:hAnsi="Tahoma" w:cs="Mangal"/>
      <w:kern w:val="1"/>
      <w:sz w:val="16"/>
      <w:szCs w:val="14"/>
      <w:lang w:eastAsia="hi-IN" w:bidi="hi-IN"/>
    </w:rPr>
  </w:style>
  <w:style w:type="character" w:customStyle="1" w:styleId="FootnoteCharacters">
    <w:name w:val="Footnote Characters"/>
    <w:rsid w:val="00896591"/>
    <w:rPr>
      <w:vertAlign w:val="superscript"/>
    </w:rPr>
  </w:style>
  <w:style w:type="character" w:customStyle="1" w:styleId="EndnoteCharacters">
    <w:name w:val="Endnote Characters"/>
    <w:rsid w:val="00896591"/>
    <w:rPr>
      <w:vertAlign w:val="superscript"/>
    </w:rPr>
  </w:style>
  <w:style w:type="character" w:customStyle="1" w:styleId="WW-Absatz-Standardschriftart1">
    <w:name w:val="WW-Absatz-Standardschriftart1"/>
    <w:rsid w:val="00896591"/>
  </w:style>
  <w:style w:type="character" w:customStyle="1" w:styleId="WW-Absatz-Standardschriftart11">
    <w:name w:val="WW-Absatz-Standardschriftart11"/>
    <w:rsid w:val="00896591"/>
  </w:style>
  <w:style w:type="character" w:customStyle="1" w:styleId="WW-Absatz-Standardschriftart111">
    <w:name w:val="WW-Absatz-Standardschriftart111"/>
    <w:rsid w:val="00896591"/>
  </w:style>
  <w:style w:type="character" w:customStyle="1" w:styleId="WW-Absatz-Standardschriftart1111">
    <w:name w:val="WW-Absatz-Standardschriftart1111"/>
    <w:rsid w:val="00896591"/>
  </w:style>
  <w:style w:type="character" w:customStyle="1" w:styleId="WW-Absatz-Standardschriftart11111">
    <w:name w:val="WW-Absatz-Standardschriftart11111"/>
    <w:rsid w:val="00896591"/>
  </w:style>
  <w:style w:type="character" w:customStyle="1" w:styleId="WW-Absatz-Standardschriftart111111">
    <w:name w:val="WW-Absatz-Standardschriftart111111"/>
    <w:rsid w:val="00896591"/>
  </w:style>
  <w:style w:type="character" w:customStyle="1" w:styleId="WW-Absatz-Standardschriftart1111111">
    <w:name w:val="WW-Absatz-Standardschriftart1111111"/>
    <w:rsid w:val="00896591"/>
  </w:style>
  <w:style w:type="character" w:customStyle="1" w:styleId="WW-Absatz-Standardschriftart11111111">
    <w:name w:val="WW-Absatz-Standardschriftart11111111"/>
    <w:rsid w:val="00896591"/>
  </w:style>
  <w:style w:type="character" w:customStyle="1" w:styleId="WW-Absatz-Standardschriftart111111111">
    <w:name w:val="WW-Absatz-Standardschriftart111111111"/>
    <w:rsid w:val="00896591"/>
  </w:style>
  <w:style w:type="character" w:customStyle="1" w:styleId="WW-Absatz-Standardschriftart1111111111">
    <w:name w:val="WW-Absatz-Standardschriftart1111111111"/>
    <w:rsid w:val="00896591"/>
  </w:style>
  <w:style w:type="character" w:customStyle="1" w:styleId="DefaultParagraphFont1">
    <w:name w:val="Default Paragraph Font1"/>
    <w:rsid w:val="00896591"/>
  </w:style>
  <w:style w:type="character" w:customStyle="1" w:styleId="WW-DefaultParagraphFont1">
    <w:name w:val="WW-Default Paragraph Font1"/>
    <w:rsid w:val="00896591"/>
  </w:style>
  <w:style w:type="character" w:customStyle="1" w:styleId="Bullets">
    <w:name w:val="Bullets"/>
    <w:rsid w:val="00896591"/>
    <w:rPr>
      <w:rFonts w:ascii="OpenSymbol" w:eastAsia="OpenSymbol" w:hAnsi="OpenSymbol" w:cs="OpenSymbol"/>
    </w:rPr>
  </w:style>
  <w:style w:type="character" w:customStyle="1" w:styleId="NumberingSymbols">
    <w:name w:val="Numbering Symbols"/>
    <w:rsid w:val="00896591"/>
  </w:style>
  <w:style w:type="character" w:customStyle="1" w:styleId="WW-FootnoteCharacters">
    <w:name w:val="WW-Footnote Characters"/>
    <w:rsid w:val="00896591"/>
  </w:style>
  <w:style w:type="character" w:customStyle="1" w:styleId="FootnoteReference1">
    <w:name w:val="Footnote Reference1"/>
    <w:rsid w:val="00896591"/>
    <w:rPr>
      <w:vertAlign w:val="superscript"/>
    </w:rPr>
  </w:style>
  <w:style w:type="character" w:customStyle="1" w:styleId="WW-EndnoteCharacters">
    <w:name w:val="WW-Endnote Characters"/>
    <w:rsid w:val="00896591"/>
    <w:rPr>
      <w:vertAlign w:val="superscript"/>
    </w:rPr>
  </w:style>
  <w:style w:type="character" w:customStyle="1" w:styleId="WW-EndnoteCharacters1">
    <w:name w:val="WW-Endnote Characters1"/>
    <w:rsid w:val="00896591"/>
  </w:style>
  <w:style w:type="character" w:customStyle="1" w:styleId="WW-FootnoteReference12">
    <w:name w:val="WW-Footnote Reference12"/>
    <w:rsid w:val="00896591"/>
    <w:rPr>
      <w:vertAlign w:val="superscript"/>
    </w:rPr>
  </w:style>
  <w:style w:type="character" w:styleId="CommentReference">
    <w:name w:val="annotation reference"/>
    <w:rsid w:val="00896591"/>
    <w:rPr>
      <w:sz w:val="16"/>
      <w:szCs w:val="16"/>
    </w:rPr>
  </w:style>
  <w:style w:type="character" w:customStyle="1" w:styleId="CommentTextChar">
    <w:name w:val="Comment Text Char"/>
    <w:rsid w:val="00896591"/>
    <w:rPr>
      <w:rFonts w:eastAsia="WenQuanYi Micro Hei" w:cs="Mangal"/>
      <w:kern w:val="1"/>
      <w:sz w:val="20"/>
      <w:szCs w:val="18"/>
      <w:lang w:eastAsia="hi-IN" w:bidi="hi-IN"/>
    </w:rPr>
  </w:style>
  <w:style w:type="character" w:customStyle="1" w:styleId="CommentSubjectChar">
    <w:name w:val="Comment Subject Char"/>
    <w:rsid w:val="00896591"/>
    <w:rPr>
      <w:rFonts w:eastAsia="WenQuanYi Micro Hei" w:cs="Mangal"/>
      <w:b/>
      <w:bCs/>
      <w:kern w:val="1"/>
      <w:sz w:val="20"/>
      <w:szCs w:val="18"/>
      <w:lang w:eastAsia="hi-IN" w:bidi="hi-IN"/>
    </w:rPr>
  </w:style>
  <w:style w:type="character" w:styleId="FootnoteReference">
    <w:name w:val="footnote reference"/>
    <w:rsid w:val="00896591"/>
    <w:rPr>
      <w:vertAlign w:val="superscript"/>
    </w:rPr>
  </w:style>
  <w:style w:type="character" w:customStyle="1" w:styleId="IndexLink">
    <w:name w:val="Index Link"/>
    <w:rsid w:val="00896591"/>
  </w:style>
  <w:style w:type="character" w:styleId="EndnoteReference">
    <w:name w:val="endnote reference"/>
    <w:rsid w:val="00896591"/>
    <w:rPr>
      <w:vertAlign w:val="superscript"/>
    </w:rPr>
  </w:style>
  <w:style w:type="character" w:customStyle="1" w:styleId="apple-converted-space">
    <w:name w:val="apple-converted-space"/>
    <w:basedOn w:val="DefaultParagraphFont0"/>
    <w:rsid w:val="00896591"/>
  </w:style>
  <w:style w:type="character" w:customStyle="1" w:styleId="footnotereference0">
    <w:name w:val="footnote reference0"/>
    <w:rsid w:val="00896591"/>
    <w:rPr>
      <w:vertAlign w:val="superscript"/>
    </w:rPr>
  </w:style>
  <w:style w:type="character" w:customStyle="1" w:styleId="endnotereference0">
    <w:name w:val="endnote reference0"/>
    <w:rsid w:val="00896591"/>
    <w:rPr>
      <w:vertAlign w:val="superscript"/>
    </w:rPr>
  </w:style>
  <w:style w:type="paragraph" w:customStyle="1" w:styleId="Heading">
    <w:name w:val="Heading"/>
    <w:basedOn w:val="Normal"/>
    <w:next w:val="BodyText"/>
    <w:rsid w:val="00896591"/>
    <w:pPr>
      <w:keepNext/>
      <w:spacing w:before="240" w:after="120"/>
    </w:pPr>
    <w:rPr>
      <w:rFonts w:ascii="Arial" w:hAnsi="Arial" w:cs="Arial"/>
      <w:sz w:val="28"/>
      <w:szCs w:val="28"/>
    </w:rPr>
  </w:style>
  <w:style w:type="paragraph" w:styleId="BodyText">
    <w:name w:val="Body Text"/>
    <w:basedOn w:val="Normal"/>
    <w:rsid w:val="00896591"/>
    <w:pPr>
      <w:spacing w:after="120"/>
    </w:pPr>
  </w:style>
  <w:style w:type="paragraph" w:styleId="List">
    <w:name w:val="List"/>
    <w:basedOn w:val="BodyText"/>
    <w:rsid w:val="00896591"/>
  </w:style>
  <w:style w:type="paragraph" w:styleId="Caption">
    <w:name w:val="caption"/>
    <w:basedOn w:val="Normal"/>
    <w:qFormat/>
    <w:rsid w:val="00896591"/>
    <w:pPr>
      <w:suppressLineNumbers/>
      <w:spacing w:before="120" w:after="120"/>
    </w:pPr>
    <w:rPr>
      <w:i/>
      <w:iCs/>
    </w:rPr>
  </w:style>
  <w:style w:type="paragraph" w:customStyle="1" w:styleId="Index">
    <w:name w:val="Index"/>
    <w:basedOn w:val="Normal"/>
    <w:rsid w:val="00896591"/>
    <w:pPr>
      <w:suppressLineNumbers/>
    </w:pPr>
  </w:style>
  <w:style w:type="paragraph" w:styleId="TOC1">
    <w:name w:val="toc 1"/>
    <w:basedOn w:val="Normal"/>
    <w:next w:val="Normal"/>
    <w:uiPriority w:val="39"/>
    <w:rsid w:val="00896591"/>
    <w:pPr>
      <w:spacing w:before="360"/>
    </w:pPr>
    <w:rPr>
      <w:rFonts w:cs="Times New Roman"/>
      <w:b/>
      <w:bCs/>
      <w:caps/>
      <w:sz w:val="20"/>
      <w:szCs w:val="20"/>
      <w:lang w:val="sr-Latn-CS"/>
    </w:rPr>
  </w:style>
  <w:style w:type="paragraph" w:styleId="TOC2">
    <w:name w:val="toc 2"/>
    <w:basedOn w:val="Normal"/>
    <w:next w:val="Normal"/>
    <w:rsid w:val="00896591"/>
    <w:pPr>
      <w:spacing w:before="240"/>
    </w:pPr>
    <w:rPr>
      <w:rFonts w:ascii="Calibri" w:hAnsi="Calibri" w:cs="Calibri"/>
      <w:b/>
      <w:bCs/>
      <w:sz w:val="20"/>
      <w:szCs w:val="20"/>
    </w:rPr>
  </w:style>
  <w:style w:type="paragraph" w:styleId="TOC3">
    <w:name w:val="toc 3"/>
    <w:basedOn w:val="Normal"/>
    <w:next w:val="Normal"/>
    <w:rsid w:val="00896591"/>
    <w:pPr>
      <w:ind w:left="240"/>
    </w:pPr>
    <w:rPr>
      <w:rFonts w:ascii="Calibri" w:hAnsi="Calibri" w:cs="Calibri"/>
      <w:sz w:val="20"/>
      <w:szCs w:val="20"/>
    </w:rPr>
  </w:style>
  <w:style w:type="paragraph" w:styleId="TOC4">
    <w:name w:val="toc 4"/>
    <w:basedOn w:val="Normal"/>
    <w:next w:val="Normal"/>
    <w:rsid w:val="00896591"/>
    <w:pPr>
      <w:ind w:left="480"/>
    </w:pPr>
    <w:rPr>
      <w:rFonts w:ascii="Calibri" w:hAnsi="Calibri" w:cs="Calibri"/>
      <w:sz w:val="20"/>
      <w:szCs w:val="20"/>
    </w:rPr>
  </w:style>
  <w:style w:type="paragraph" w:styleId="TOC5">
    <w:name w:val="toc 5"/>
    <w:basedOn w:val="Normal"/>
    <w:next w:val="Normal"/>
    <w:rsid w:val="00896591"/>
    <w:pPr>
      <w:ind w:left="720"/>
    </w:pPr>
    <w:rPr>
      <w:rFonts w:ascii="Calibri" w:hAnsi="Calibri" w:cs="Calibri"/>
      <w:sz w:val="20"/>
      <w:szCs w:val="20"/>
    </w:rPr>
  </w:style>
  <w:style w:type="paragraph" w:styleId="TOC6">
    <w:name w:val="toc 6"/>
    <w:basedOn w:val="Normal"/>
    <w:next w:val="Normal"/>
    <w:rsid w:val="00896591"/>
    <w:pPr>
      <w:ind w:left="960"/>
    </w:pPr>
    <w:rPr>
      <w:rFonts w:ascii="Calibri" w:hAnsi="Calibri" w:cs="Calibri"/>
      <w:sz w:val="20"/>
      <w:szCs w:val="20"/>
    </w:rPr>
  </w:style>
  <w:style w:type="paragraph" w:styleId="TOC7">
    <w:name w:val="toc 7"/>
    <w:basedOn w:val="Normal"/>
    <w:next w:val="Normal"/>
    <w:rsid w:val="00896591"/>
    <w:pPr>
      <w:ind w:left="1200"/>
    </w:pPr>
    <w:rPr>
      <w:rFonts w:ascii="Calibri" w:hAnsi="Calibri" w:cs="Calibri"/>
      <w:sz w:val="20"/>
      <w:szCs w:val="20"/>
    </w:rPr>
  </w:style>
  <w:style w:type="paragraph" w:styleId="TOC8">
    <w:name w:val="toc 8"/>
    <w:basedOn w:val="Normal"/>
    <w:next w:val="Normal"/>
    <w:rsid w:val="00896591"/>
    <w:pPr>
      <w:ind w:left="1440"/>
    </w:pPr>
    <w:rPr>
      <w:rFonts w:ascii="Calibri" w:hAnsi="Calibri" w:cs="Calibri"/>
      <w:sz w:val="20"/>
      <w:szCs w:val="20"/>
    </w:rPr>
  </w:style>
  <w:style w:type="paragraph" w:styleId="TOC9">
    <w:name w:val="toc 9"/>
    <w:basedOn w:val="Normal"/>
    <w:next w:val="Normal"/>
    <w:rsid w:val="00896591"/>
    <w:pPr>
      <w:ind w:left="1680"/>
    </w:pPr>
    <w:rPr>
      <w:rFonts w:ascii="Calibri" w:hAnsi="Calibri" w:cs="Calibri"/>
      <w:sz w:val="20"/>
      <w:szCs w:val="20"/>
    </w:rPr>
  </w:style>
  <w:style w:type="paragraph" w:styleId="FootnoteText">
    <w:name w:val="footnote text"/>
    <w:basedOn w:val="Normal"/>
    <w:rsid w:val="00896591"/>
    <w:pPr>
      <w:suppressLineNumbers/>
      <w:ind w:left="339" w:hanging="339"/>
    </w:pPr>
    <w:rPr>
      <w:sz w:val="20"/>
      <w:szCs w:val="20"/>
    </w:rPr>
  </w:style>
  <w:style w:type="paragraph" w:styleId="Header">
    <w:name w:val="header"/>
    <w:basedOn w:val="Normal"/>
    <w:rsid w:val="00896591"/>
    <w:rPr>
      <w:rFonts w:cs="Mangal"/>
      <w:szCs w:val="21"/>
    </w:rPr>
  </w:style>
  <w:style w:type="paragraph" w:styleId="Footer">
    <w:name w:val="footer"/>
    <w:basedOn w:val="Normal"/>
    <w:uiPriority w:val="99"/>
    <w:rsid w:val="00896591"/>
    <w:rPr>
      <w:rFonts w:cs="Mangal"/>
      <w:szCs w:val="21"/>
    </w:rPr>
  </w:style>
  <w:style w:type="paragraph" w:styleId="DocumentMap">
    <w:name w:val="Document Map"/>
    <w:basedOn w:val="Normal"/>
    <w:rsid w:val="00896591"/>
    <w:rPr>
      <w:rFonts w:ascii="Tahoma" w:hAnsi="Tahoma" w:cs="Mangal"/>
      <w:sz w:val="16"/>
      <w:szCs w:val="14"/>
    </w:rPr>
  </w:style>
  <w:style w:type="paragraph" w:styleId="BalloonText">
    <w:name w:val="Balloon Text"/>
    <w:basedOn w:val="Normal"/>
    <w:rsid w:val="00896591"/>
    <w:rPr>
      <w:rFonts w:ascii="Tahoma" w:hAnsi="Tahoma" w:cs="Mangal"/>
      <w:sz w:val="16"/>
      <w:szCs w:val="14"/>
    </w:rPr>
  </w:style>
  <w:style w:type="paragraph" w:styleId="ListParagraph">
    <w:name w:val="List Paragraph"/>
    <w:basedOn w:val="Normal"/>
    <w:link w:val="ListParagraphChar"/>
    <w:uiPriority w:val="34"/>
    <w:qFormat/>
    <w:rsid w:val="00896591"/>
    <w:pPr>
      <w:ind w:left="720"/>
    </w:pPr>
    <w:rPr>
      <w:rFonts w:cs="Mangal"/>
      <w:szCs w:val="21"/>
    </w:rPr>
  </w:style>
  <w:style w:type="paragraph" w:styleId="TOCHeading">
    <w:name w:val="TOC Heading"/>
    <w:basedOn w:val="Heading1"/>
    <w:next w:val="Normal"/>
    <w:uiPriority w:val="39"/>
    <w:qFormat/>
    <w:rsid w:val="00896591"/>
    <w:pPr>
      <w:keepLines/>
      <w:widowControl/>
      <w:suppressAutoHyphens w:val="0"/>
      <w:spacing w:before="480" w:after="0" w:line="276" w:lineRule="auto"/>
    </w:pPr>
    <w:rPr>
      <w:rFonts w:cs="Times New Roman"/>
      <w:color w:val="365F91"/>
      <w:sz w:val="28"/>
      <w:szCs w:val="28"/>
      <w:lang w:eastAsia="ar-SA" w:bidi="ar-SA"/>
    </w:rPr>
  </w:style>
  <w:style w:type="paragraph" w:customStyle="1" w:styleId="TableContents">
    <w:name w:val="Table Contents"/>
    <w:basedOn w:val="Normal"/>
    <w:rsid w:val="00896591"/>
    <w:pPr>
      <w:suppressLineNumbers/>
    </w:pPr>
  </w:style>
  <w:style w:type="paragraph" w:customStyle="1" w:styleId="TableHeading">
    <w:name w:val="Table Heading"/>
    <w:basedOn w:val="TableContents"/>
    <w:rsid w:val="00896591"/>
    <w:pPr>
      <w:jc w:val="center"/>
    </w:pPr>
    <w:rPr>
      <w:b/>
      <w:bCs/>
    </w:rPr>
  </w:style>
  <w:style w:type="paragraph" w:customStyle="1" w:styleId="FootnoteText1">
    <w:name w:val="Footnote Text1"/>
    <w:basedOn w:val="Normal"/>
    <w:rsid w:val="00896591"/>
    <w:pPr>
      <w:suppressLineNumbers/>
      <w:ind w:left="339" w:hanging="339"/>
    </w:pPr>
    <w:rPr>
      <w:sz w:val="20"/>
      <w:szCs w:val="20"/>
    </w:rPr>
  </w:style>
  <w:style w:type="paragraph" w:customStyle="1" w:styleId="Podnaslov">
    <w:name w:val="Podnaslov"/>
    <w:basedOn w:val="Normal"/>
    <w:rsid w:val="00896591"/>
    <w:pPr>
      <w:spacing w:after="120"/>
      <w:jc w:val="both"/>
    </w:pPr>
    <w:rPr>
      <w:rFonts w:ascii="Calibri" w:eastAsia="Calibri" w:hAnsi="Calibri" w:cs="Calibri"/>
      <w:b/>
      <w:bCs/>
      <w:u w:val="single"/>
    </w:rPr>
  </w:style>
  <w:style w:type="paragraph" w:styleId="CommentText">
    <w:name w:val="annotation text"/>
    <w:basedOn w:val="Normal"/>
    <w:rsid w:val="00896591"/>
    <w:rPr>
      <w:rFonts w:cs="Mangal"/>
      <w:sz w:val="20"/>
      <w:szCs w:val="18"/>
    </w:rPr>
  </w:style>
  <w:style w:type="paragraph" w:styleId="CommentSubject">
    <w:name w:val="annotation subject"/>
    <w:basedOn w:val="CommentText"/>
    <w:next w:val="CommentText"/>
    <w:rsid w:val="00896591"/>
    <w:rPr>
      <w:b/>
      <w:bCs/>
    </w:rPr>
  </w:style>
  <w:style w:type="paragraph" w:customStyle="1" w:styleId="Contents10">
    <w:name w:val="Contents 10"/>
    <w:basedOn w:val="Index"/>
    <w:rsid w:val="00896591"/>
    <w:pPr>
      <w:ind w:left="2547"/>
    </w:pPr>
  </w:style>
  <w:style w:type="paragraph" w:customStyle="1" w:styleId="Heading10">
    <w:name w:val="Heading 10"/>
    <w:basedOn w:val="Heading"/>
    <w:next w:val="BodyText"/>
    <w:rsid w:val="00896591"/>
    <w:rPr>
      <w:b/>
      <w:bCs/>
      <w:sz w:val="21"/>
      <w:szCs w:val="21"/>
    </w:rPr>
  </w:style>
  <w:style w:type="paragraph" w:styleId="ListBullet">
    <w:name w:val="List Bullet"/>
    <w:basedOn w:val="Normal"/>
    <w:rsid w:val="00896591"/>
    <w:rPr>
      <w:rFonts w:cs="Mangal"/>
      <w:szCs w:val="21"/>
    </w:rPr>
  </w:style>
  <w:style w:type="character" w:customStyle="1" w:styleId="ListParagraphChar">
    <w:name w:val="List Paragraph Char"/>
    <w:link w:val="ListParagraph"/>
    <w:uiPriority w:val="34"/>
    <w:locked/>
    <w:rsid w:val="00F72A31"/>
    <w:rPr>
      <w:rFonts w:eastAsia="WenQuanYi Micro Hei" w:cs="Mangal"/>
      <w:kern w:val="1"/>
      <w:sz w:val="24"/>
      <w:szCs w:val="21"/>
      <w:lang w:eastAsia="hi-IN" w:bidi="hi-IN"/>
    </w:rPr>
  </w:style>
  <w:style w:type="paragraph" w:styleId="Revision">
    <w:name w:val="Revision"/>
    <w:hidden/>
    <w:uiPriority w:val="99"/>
    <w:semiHidden/>
    <w:rsid w:val="008A6826"/>
    <w:rPr>
      <w:rFonts w:eastAsia="WenQuanYi Micro Hei" w:cs="Mangal"/>
      <w:kern w:val="1"/>
      <w:sz w:val="24"/>
      <w:szCs w:val="21"/>
      <w:lang w:eastAsia="hi-IN" w:bidi="hi-IN"/>
    </w:rPr>
  </w:style>
  <w:style w:type="table" w:styleId="TableGrid">
    <w:name w:val="Table Grid"/>
    <w:basedOn w:val="TableNormal"/>
    <w:uiPriority w:val="59"/>
    <w:rsid w:val="00813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13D2"/>
    <w:pPr>
      <w:widowControl w:val="0"/>
      <w:suppressAutoHyphens/>
    </w:pPr>
    <w:rPr>
      <w:rFonts w:eastAsia="WenQuanYi Micro Hei" w:cs="Lohit Hindi"/>
      <w:kern w:val="1"/>
      <w:sz w:val="24"/>
      <w:szCs w:val="24"/>
      <w:lang w:eastAsia="hi-IN" w:bidi="hi-IN"/>
    </w:rPr>
  </w:style>
  <w:style w:type="paragraph" w:styleId="Heading1">
    <w:name w:val="heading 1"/>
    <w:basedOn w:val="Normal"/>
    <w:next w:val="Normal"/>
    <w:qFormat/>
    <w:pPr>
      <w:keepNext/>
      <w:spacing w:before="240" w:after="60"/>
      <w:outlineLvl w:val="0"/>
    </w:pPr>
    <w:rPr>
      <w:rFonts w:ascii="Cambria" w:eastAsia="Times New Roman" w:hAnsi="Cambria" w:cs="Mangal"/>
      <w:b/>
      <w:bCs/>
      <w:sz w:val="32"/>
      <w:szCs w:val="29"/>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Wingdings"/>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1z0">
    <w:name w:val="WW8Num1z0"/>
    <w:rPr>
      <w:rFonts w:ascii="Symbol" w:hAnsi="Symbol" w:cs="Symbol"/>
    </w:rPr>
  </w:style>
  <w:style w:type="character" w:customStyle="1" w:styleId="WW8Num6z0">
    <w:name w:val="WW8Num6z0"/>
    <w:rPr>
      <w:rFonts w:ascii="Wingdings" w:hAnsi="Wingdings" w:cs="Wingdings"/>
    </w:rPr>
  </w:style>
  <w:style w:type="character" w:customStyle="1" w:styleId="WW8Num8z0">
    <w:name w:val="WW8Num8z0"/>
    <w:rPr>
      <w:rFonts w:ascii="Times New Roman" w:eastAsia="WenQuanYi Micro Hei"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DefaultParagraphFont0">
    <w:name w:val="Default Paragraph Font0"/>
  </w:style>
  <w:style w:type="character" w:customStyle="1" w:styleId="WW8Num7z0">
    <w:name w:val="WW8Num7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DefaultParagraphFont">
    <w:name w:val="WW-Default Paragraph Font"/>
  </w:style>
  <w:style w:type="character" w:customStyle="1" w:styleId="Heading1Char">
    <w:name w:val="Heading 1 Char"/>
    <w:rPr>
      <w:rFonts w:ascii="Cambria" w:eastAsia="Times New Roman" w:hAnsi="Cambria" w:cs="Mangal"/>
      <w:b/>
      <w:bCs/>
      <w:kern w:val="1"/>
      <w:sz w:val="32"/>
      <w:szCs w:val="29"/>
      <w:lang w:eastAsia="hi-IN" w:bidi="hi-IN"/>
    </w:rPr>
  </w:style>
  <w:style w:type="character" w:styleId="Hyperlink">
    <w:name w:val="Hyperlink"/>
    <w:uiPriority w:val="99"/>
    <w:rPr>
      <w:color w:val="000080"/>
      <w:u w:val="single"/>
    </w:rPr>
  </w:style>
  <w:style w:type="character" w:styleId="FollowedHyperlink">
    <w:name w:val="FollowedHyperlink"/>
    <w:rPr>
      <w:color w:val="800080"/>
      <w:u w:val="single"/>
    </w:rPr>
  </w:style>
  <w:style w:type="character" w:customStyle="1" w:styleId="FootnoteTextChar">
    <w:name w:val="Footnote Text Char"/>
    <w:rPr>
      <w:rFonts w:eastAsia="WenQuanYi Micro Hei" w:cs="Lohit Hindi"/>
      <w:kern w:val="1"/>
      <w:sz w:val="20"/>
      <w:szCs w:val="20"/>
      <w:lang w:eastAsia="hi-IN" w:bidi="hi-IN"/>
    </w:rPr>
  </w:style>
  <w:style w:type="character" w:customStyle="1" w:styleId="HeaderChar">
    <w:name w:val="Header Char"/>
    <w:rPr>
      <w:rFonts w:eastAsia="WenQuanYi Micro Hei" w:cs="Mangal"/>
      <w:kern w:val="1"/>
      <w:szCs w:val="21"/>
      <w:lang w:eastAsia="hi-IN" w:bidi="hi-IN"/>
    </w:rPr>
  </w:style>
  <w:style w:type="character" w:customStyle="1" w:styleId="FooterChar">
    <w:name w:val="Footer Char"/>
    <w:uiPriority w:val="99"/>
    <w:rPr>
      <w:rFonts w:eastAsia="WenQuanYi Micro Hei" w:cs="Mangal"/>
      <w:kern w:val="1"/>
      <w:szCs w:val="21"/>
      <w:lang w:eastAsia="hi-IN" w:bidi="hi-IN"/>
    </w:rPr>
  </w:style>
  <w:style w:type="character" w:customStyle="1" w:styleId="BodyTextChar">
    <w:name w:val="Body Text Char"/>
    <w:rPr>
      <w:rFonts w:eastAsia="WenQuanYi Micro Hei" w:cs="Lohit Hindi"/>
      <w:kern w:val="1"/>
      <w:szCs w:val="24"/>
      <w:lang w:eastAsia="hi-IN" w:bidi="hi-IN"/>
    </w:rPr>
  </w:style>
  <w:style w:type="character" w:customStyle="1" w:styleId="DocumentMapChar">
    <w:name w:val="Document Map Char"/>
    <w:rPr>
      <w:rFonts w:ascii="Tahoma" w:eastAsia="WenQuanYi Micro Hei" w:hAnsi="Tahoma" w:cs="Mangal"/>
      <w:kern w:val="1"/>
      <w:sz w:val="16"/>
      <w:szCs w:val="14"/>
      <w:lang w:eastAsia="hi-IN" w:bidi="hi-IN"/>
    </w:rPr>
  </w:style>
  <w:style w:type="character" w:customStyle="1" w:styleId="BalloonTextChar">
    <w:name w:val="Balloon Text Char"/>
    <w:rPr>
      <w:rFonts w:ascii="Tahoma" w:eastAsia="WenQuanYi Micro Hei" w:hAnsi="Tahoma" w:cs="Mangal"/>
      <w:kern w:val="1"/>
      <w:sz w:val="16"/>
      <w:szCs w:val="14"/>
      <w:lang w:eastAsia="hi-IN" w:bidi="hi-IN"/>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customStyle="1" w:styleId="WW-DefaultParagraphFont1">
    <w:name w:val="WW-Default Paragraph Font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FootnoteCharacters">
    <w:name w:val="WW-Footnote Characters"/>
  </w:style>
  <w:style w:type="character" w:customStyle="1" w:styleId="FootnoteReference1">
    <w:name w:val="Footnote Reference1"/>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style>
  <w:style w:type="character" w:customStyle="1" w:styleId="WW-FootnoteReference12">
    <w:name w:val="WW-Footnote Reference12"/>
    <w:rPr>
      <w:vertAlign w:val="superscript"/>
    </w:rPr>
  </w:style>
  <w:style w:type="character" w:styleId="CommentReference">
    <w:name w:val="annotation reference"/>
    <w:rPr>
      <w:sz w:val="16"/>
      <w:szCs w:val="16"/>
    </w:rPr>
  </w:style>
  <w:style w:type="character" w:customStyle="1" w:styleId="CommentTextChar">
    <w:name w:val="Comment Text Char"/>
    <w:rPr>
      <w:rFonts w:eastAsia="WenQuanYi Micro Hei" w:cs="Mangal"/>
      <w:kern w:val="1"/>
      <w:sz w:val="20"/>
      <w:szCs w:val="18"/>
      <w:lang w:eastAsia="hi-IN" w:bidi="hi-IN"/>
    </w:rPr>
  </w:style>
  <w:style w:type="character" w:customStyle="1" w:styleId="CommentSubjectChar">
    <w:name w:val="Comment Subject Char"/>
    <w:rPr>
      <w:rFonts w:eastAsia="WenQuanYi Micro Hei" w:cs="Mangal"/>
      <w:b/>
      <w:bCs/>
      <w:kern w:val="1"/>
      <w:sz w:val="20"/>
      <w:szCs w:val="18"/>
      <w:lang w:eastAsia="hi-IN" w:bidi="hi-IN"/>
    </w:rPr>
  </w:style>
  <w:style w:type="character" w:styleId="FootnoteReference">
    <w:name w:val="footnote reference"/>
    <w:rPr>
      <w:vertAlign w:val="superscript"/>
    </w:rPr>
  </w:style>
  <w:style w:type="character" w:customStyle="1" w:styleId="IndexLink">
    <w:name w:val="Index Link"/>
  </w:style>
  <w:style w:type="character" w:styleId="EndnoteReference">
    <w:name w:val="endnote reference"/>
    <w:rPr>
      <w:vertAlign w:val="superscript"/>
    </w:rPr>
  </w:style>
  <w:style w:type="character" w:customStyle="1" w:styleId="apple-converted-space">
    <w:name w:val="apple-converted-space"/>
    <w:basedOn w:val="DefaultParagraphFont0"/>
  </w:style>
  <w:style w:type="character" w:customStyle="1" w:styleId="footnotereference0">
    <w:name w:val="footnote reference0"/>
    <w:rPr>
      <w:vertAlign w:val="superscript"/>
    </w:rPr>
  </w:style>
  <w:style w:type="character" w:customStyle="1" w:styleId="endnotereference0">
    <w:name w:val="endnote reference0"/>
    <w:rPr>
      <w:vertAlign w:val="superscript"/>
    </w:r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OC1">
    <w:name w:val="toc 1"/>
    <w:basedOn w:val="Normal"/>
    <w:next w:val="Normal"/>
    <w:uiPriority w:val="39"/>
    <w:pPr>
      <w:spacing w:before="360"/>
    </w:pPr>
    <w:rPr>
      <w:rFonts w:cs="Times New Roman"/>
      <w:b/>
      <w:bCs/>
      <w:caps/>
      <w:sz w:val="20"/>
      <w:szCs w:val="20"/>
      <w:lang w:val="sr-Latn-CS"/>
    </w:rPr>
  </w:style>
  <w:style w:type="paragraph" w:styleId="TOC2">
    <w:name w:val="toc 2"/>
    <w:basedOn w:val="Normal"/>
    <w:next w:val="Normal"/>
    <w:pPr>
      <w:spacing w:before="240"/>
    </w:pPr>
    <w:rPr>
      <w:rFonts w:ascii="Calibri" w:hAnsi="Calibri" w:cs="Calibri"/>
      <w:b/>
      <w:bCs/>
      <w:sz w:val="20"/>
      <w:szCs w:val="20"/>
    </w:rPr>
  </w:style>
  <w:style w:type="paragraph" w:styleId="TOC3">
    <w:name w:val="toc 3"/>
    <w:basedOn w:val="Normal"/>
    <w:next w:val="Normal"/>
    <w:pPr>
      <w:ind w:left="240"/>
    </w:pPr>
    <w:rPr>
      <w:rFonts w:ascii="Calibri" w:hAnsi="Calibri" w:cs="Calibri"/>
      <w:sz w:val="20"/>
      <w:szCs w:val="20"/>
    </w:rPr>
  </w:style>
  <w:style w:type="paragraph" w:styleId="TOC4">
    <w:name w:val="toc 4"/>
    <w:basedOn w:val="Normal"/>
    <w:next w:val="Normal"/>
    <w:pPr>
      <w:ind w:left="480"/>
    </w:pPr>
    <w:rPr>
      <w:rFonts w:ascii="Calibri" w:hAnsi="Calibri" w:cs="Calibri"/>
      <w:sz w:val="20"/>
      <w:szCs w:val="20"/>
    </w:rPr>
  </w:style>
  <w:style w:type="paragraph" w:styleId="TOC5">
    <w:name w:val="toc 5"/>
    <w:basedOn w:val="Normal"/>
    <w:next w:val="Normal"/>
    <w:pPr>
      <w:ind w:left="720"/>
    </w:pPr>
    <w:rPr>
      <w:rFonts w:ascii="Calibri" w:hAnsi="Calibri" w:cs="Calibri"/>
      <w:sz w:val="20"/>
      <w:szCs w:val="20"/>
    </w:rPr>
  </w:style>
  <w:style w:type="paragraph" w:styleId="TOC6">
    <w:name w:val="toc 6"/>
    <w:basedOn w:val="Normal"/>
    <w:next w:val="Normal"/>
    <w:pPr>
      <w:ind w:left="960"/>
    </w:pPr>
    <w:rPr>
      <w:rFonts w:ascii="Calibri" w:hAnsi="Calibri" w:cs="Calibri"/>
      <w:sz w:val="20"/>
      <w:szCs w:val="20"/>
    </w:rPr>
  </w:style>
  <w:style w:type="paragraph" w:styleId="TOC7">
    <w:name w:val="toc 7"/>
    <w:basedOn w:val="Normal"/>
    <w:next w:val="Normal"/>
    <w:pPr>
      <w:ind w:left="1200"/>
    </w:pPr>
    <w:rPr>
      <w:rFonts w:ascii="Calibri" w:hAnsi="Calibri" w:cs="Calibri"/>
      <w:sz w:val="20"/>
      <w:szCs w:val="20"/>
    </w:rPr>
  </w:style>
  <w:style w:type="paragraph" w:styleId="TOC8">
    <w:name w:val="toc 8"/>
    <w:basedOn w:val="Normal"/>
    <w:next w:val="Normal"/>
    <w:pPr>
      <w:ind w:left="1440"/>
    </w:pPr>
    <w:rPr>
      <w:rFonts w:ascii="Calibri" w:hAnsi="Calibri" w:cs="Calibri"/>
      <w:sz w:val="20"/>
      <w:szCs w:val="20"/>
    </w:rPr>
  </w:style>
  <w:style w:type="paragraph" w:styleId="TOC9">
    <w:name w:val="toc 9"/>
    <w:basedOn w:val="Normal"/>
    <w:next w:val="Normal"/>
    <w:pPr>
      <w:ind w:left="1680"/>
    </w:pPr>
    <w:rPr>
      <w:rFonts w:ascii="Calibri" w:hAnsi="Calibri" w:cs="Calibri"/>
      <w:sz w:val="20"/>
      <w:szCs w:val="20"/>
    </w:rPr>
  </w:style>
  <w:style w:type="paragraph" w:styleId="FootnoteText">
    <w:name w:val="footnote text"/>
    <w:basedOn w:val="Normal"/>
    <w:pPr>
      <w:suppressLineNumbers/>
      <w:ind w:left="339" w:hanging="339"/>
    </w:pPr>
    <w:rPr>
      <w:sz w:val="20"/>
      <w:szCs w:val="20"/>
    </w:rPr>
  </w:style>
  <w:style w:type="paragraph" w:styleId="Header">
    <w:name w:val="header"/>
    <w:basedOn w:val="Normal"/>
    <w:rPr>
      <w:rFonts w:cs="Mangal"/>
      <w:szCs w:val="21"/>
    </w:rPr>
  </w:style>
  <w:style w:type="paragraph" w:styleId="Footer">
    <w:name w:val="footer"/>
    <w:basedOn w:val="Normal"/>
    <w:uiPriority w:val="99"/>
    <w:rPr>
      <w:rFonts w:cs="Mangal"/>
      <w:szCs w:val="21"/>
    </w:rPr>
  </w:style>
  <w:style w:type="paragraph" w:styleId="DocumentMap">
    <w:name w:val="Document Map"/>
    <w:basedOn w:val="Normal"/>
    <w:rPr>
      <w:rFonts w:ascii="Tahoma" w:hAnsi="Tahoma" w:cs="Mangal"/>
      <w:sz w:val="16"/>
      <w:szCs w:val="14"/>
    </w:rPr>
  </w:style>
  <w:style w:type="paragraph" w:styleId="BalloonText">
    <w:name w:val="Balloon Text"/>
    <w:basedOn w:val="Normal"/>
    <w:rPr>
      <w:rFonts w:ascii="Tahoma" w:hAnsi="Tahoma" w:cs="Mangal"/>
      <w:sz w:val="16"/>
      <w:szCs w:val="14"/>
    </w:rPr>
  </w:style>
  <w:style w:type="paragraph" w:styleId="ListParagraph">
    <w:name w:val="List Paragraph"/>
    <w:basedOn w:val="Normal"/>
    <w:link w:val="ListParagraphChar"/>
    <w:uiPriority w:val="34"/>
    <w:qFormat/>
    <w:pPr>
      <w:ind w:left="720"/>
    </w:pPr>
    <w:rPr>
      <w:rFonts w:cs="Mangal"/>
      <w:szCs w:val="21"/>
    </w:rPr>
  </w:style>
  <w:style w:type="paragraph" w:styleId="TOCHeading">
    <w:name w:val="TOC Heading"/>
    <w:basedOn w:val="Heading1"/>
    <w:next w:val="Normal"/>
    <w:uiPriority w:val="39"/>
    <w:qFormat/>
    <w:pPr>
      <w:keepLines/>
      <w:widowControl/>
      <w:suppressAutoHyphens w:val="0"/>
      <w:spacing w:before="480" w:after="0" w:line="276" w:lineRule="auto"/>
    </w:pPr>
    <w:rPr>
      <w:rFonts w:cs="Times New Roman"/>
      <w:color w:val="365F91"/>
      <w:sz w:val="28"/>
      <w:szCs w:val="28"/>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noteText1">
    <w:name w:val="Footnote Text1"/>
    <w:basedOn w:val="Normal"/>
    <w:pPr>
      <w:suppressLineNumbers/>
      <w:ind w:left="339" w:hanging="339"/>
    </w:pPr>
    <w:rPr>
      <w:sz w:val="20"/>
      <w:szCs w:val="20"/>
    </w:rPr>
  </w:style>
  <w:style w:type="paragraph" w:customStyle="1" w:styleId="Podnaslov">
    <w:name w:val="Podnaslov"/>
    <w:basedOn w:val="Normal"/>
    <w:pPr>
      <w:spacing w:after="120"/>
      <w:jc w:val="both"/>
    </w:pPr>
    <w:rPr>
      <w:rFonts w:ascii="Calibri" w:eastAsia="Calibri" w:hAnsi="Calibri" w:cs="Calibri"/>
      <w:b/>
      <w:bCs/>
      <w:u w:val="single"/>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customStyle="1" w:styleId="Contents10">
    <w:name w:val="Contents 10"/>
    <w:basedOn w:val="Index"/>
    <w:pPr>
      <w:ind w:left="2547"/>
    </w:pPr>
  </w:style>
  <w:style w:type="paragraph" w:customStyle="1" w:styleId="Heading10">
    <w:name w:val="Heading 10"/>
    <w:basedOn w:val="Heading"/>
    <w:next w:val="BodyText"/>
    <w:rPr>
      <w:b/>
      <w:bCs/>
      <w:sz w:val="21"/>
      <w:szCs w:val="21"/>
    </w:rPr>
  </w:style>
  <w:style w:type="paragraph" w:styleId="ListBullet">
    <w:name w:val="List Bullet"/>
    <w:basedOn w:val="Normal"/>
    <w:rPr>
      <w:rFonts w:cs="Mangal"/>
      <w:szCs w:val="21"/>
    </w:rPr>
  </w:style>
  <w:style w:type="character" w:customStyle="1" w:styleId="ListParagraphChar">
    <w:name w:val="List Paragraph Char"/>
    <w:link w:val="ListParagraph"/>
    <w:uiPriority w:val="34"/>
    <w:locked/>
    <w:rsid w:val="00F72A31"/>
    <w:rPr>
      <w:rFonts w:eastAsia="WenQuanYi Micro Hei" w:cs="Mangal"/>
      <w:kern w:val="1"/>
      <w:sz w:val="24"/>
      <w:szCs w:val="21"/>
      <w:lang w:eastAsia="hi-IN" w:bidi="hi-IN"/>
    </w:rPr>
  </w:style>
  <w:style w:type="paragraph" w:styleId="Revision">
    <w:name w:val="Revision"/>
    <w:hidden/>
    <w:uiPriority w:val="99"/>
    <w:semiHidden/>
    <w:rsid w:val="008A6826"/>
    <w:rPr>
      <w:rFonts w:eastAsia="WenQuanYi Micro Hei" w:cs="Mangal"/>
      <w:kern w:val="1"/>
      <w:sz w:val="24"/>
      <w:szCs w:val="21"/>
      <w:lang w:eastAsia="hi-IN" w:bidi="hi-IN"/>
    </w:rPr>
  </w:style>
  <w:style w:type="table" w:styleId="TableGrid">
    <w:name w:val="Table Grid"/>
    <w:basedOn w:val="TableNormal"/>
    <w:uiPriority w:val="59"/>
    <w:rsid w:val="0081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5866-1B23-409C-9108-8D71497D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15196</Words>
  <Characters>86622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sdinic</cp:lastModifiedBy>
  <cp:revision>3</cp:revision>
  <cp:lastPrinted>2017-10-26T18:45:00Z</cp:lastPrinted>
  <dcterms:created xsi:type="dcterms:W3CDTF">2021-02-09T09:52:00Z</dcterms:created>
  <dcterms:modified xsi:type="dcterms:W3CDTF">2021-02-26T07:25:00Z</dcterms:modified>
</cp:coreProperties>
</file>